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2" w:type="dxa"/>
        <w:tblLook w:val="04A0" w:firstRow="1" w:lastRow="0" w:firstColumn="1" w:lastColumn="0" w:noHBand="0" w:noVBand="1"/>
      </w:tblPr>
      <w:tblGrid>
        <w:gridCol w:w="5541"/>
        <w:gridCol w:w="5541"/>
      </w:tblGrid>
      <w:tr w:rsidR="00675D43" w:rsidRPr="00675D43" w14:paraId="5D7A7AC0" w14:textId="77777777" w:rsidTr="00AE1C27">
        <w:trPr>
          <w:trHeight w:val="962"/>
        </w:trPr>
        <w:tc>
          <w:tcPr>
            <w:tcW w:w="5541" w:type="dxa"/>
            <w:shd w:val="clear" w:color="auto" w:fill="auto"/>
          </w:tcPr>
          <w:p w14:paraId="0AD45EB0" w14:textId="77777777" w:rsidR="00675D43" w:rsidRPr="00675D4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r w:rsidRPr="00675D43">
              <w:rPr>
                <w:rFonts w:ascii="Times New Roman" w:eastAsia="Times New Roman" w:hAnsi="Times New Roman" w:cs="Times New Roman"/>
                <w:iCs/>
                <w:sz w:val="24"/>
                <w:szCs w:val="24"/>
                <w:lang w:val="en-GB" w:eastAsia="vi-VN"/>
              </w:rPr>
              <w:t>BỘ Y TẾ</w:t>
            </w:r>
          </w:p>
          <w:p w14:paraId="104137B1"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val="en-GB" w:eastAsia="vi-VN"/>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4CAFAB11" wp14:editId="0A428D69">
                      <wp:simplePos x="0" y="0"/>
                      <wp:positionH relativeFrom="column">
                        <wp:posOffset>745490</wp:posOffset>
                      </wp:positionH>
                      <wp:positionV relativeFrom="paragraph">
                        <wp:posOffset>229870</wp:posOffset>
                      </wp:positionV>
                      <wp:extent cx="1440180" cy="0"/>
                      <wp:effectExtent l="5080" t="12065" r="1206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1pt" to="172.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D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fQKUU6&#10;6NHOWyIOrUeVVgoU1BaBE5TqjSsgoVJbG2qlZ7Uzz5p+d0jpqiXqwCPj14sBlCxkJG9SwsYZuG/f&#10;f9EMYsjR6yjbubFdgARB0Dl253LvDj97ROEwy/M0m0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"/>
                  </w:pict>
                </mc:Fallback>
              </mc:AlternateContent>
            </w:r>
            <w:r w:rsidRPr="00675D43">
              <w:rPr>
                <w:rFonts w:ascii="Times New Roman" w:eastAsia="Times New Roman" w:hAnsi="Times New Roman" w:cs="Times New Roman"/>
                <w:b/>
                <w:sz w:val="24"/>
                <w:szCs w:val="24"/>
                <w:lang w:val="vi-VN" w:eastAsia="vi-VN"/>
              </w:rPr>
              <w:t xml:space="preserve">TRƯỜNG </w:t>
            </w:r>
            <w:r w:rsidRPr="00675D43">
              <w:rPr>
                <w:rFonts w:ascii="Times New Roman" w:eastAsia="Times New Roman" w:hAnsi="Times New Roman" w:cs="Times New Roman"/>
                <w:b/>
                <w:sz w:val="24"/>
                <w:szCs w:val="24"/>
                <w:lang w:val="en-GB" w:eastAsia="vi-VN"/>
              </w:rPr>
              <w:t>ĐẠI HỌC Y TẾ CÔNG CỘNG</w:t>
            </w:r>
          </w:p>
        </w:tc>
        <w:tc>
          <w:tcPr>
            <w:tcW w:w="5541" w:type="dxa"/>
            <w:shd w:val="clear" w:color="auto" w:fill="auto"/>
          </w:tcPr>
          <w:p w14:paraId="31024C28" w14:textId="77777777" w:rsidR="00675D43" w:rsidRPr="00675D4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675D43">
              <w:rPr>
                <w:rFonts w:ascii="Times New Roman" w:eastAsia="Times New Roman" w:hAnsi="Times New Roman" w:cs="Times New Roman"/>
                <w:iCs/>
                <w:sz w:val="24"/>
                <w:szCs w:val="24"/>
                <w:lang w:val="vi-VN" w:eastAsia="vi-VN"/>
              </w:rPr>
              <w:t>CỘNG HÒA XÃ HỘI CHỦ NGHĨA VIỆT NAM</w:t>
            </w:r>
          </w:p>
          <w:p w14:paraId="40305F9E" w14:textId="77777777" w:rsidR="00675D43" w:rsidRPr="00675D4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675D43">
              <w:rPr>
                <w:rFonts w:ascii="Times New Roman" w:eastAsia="Times New Roman" w:hAnsi="Times New Roman" w:cs="Times New Roman"/>
                <w:b/>
                <w:bCs/>
                <w:sz w:val="24"/>
                <w:szCs w:val="24"/>
                <w:lang w:val="vi-VN" w:eastAsia="vi-VN"/>
              </w:rPr>
              <w:t>Độc lập - Tự do - Hạnh phúc</w:t>
            </w:r>
          </w:p>
          <w:p w14:paraId="1AD0F602"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637ADA4" wp14:editId="110D44C6">
                      <wp:simplePos x="0" y="0"/>
                      <wp:positionH relativeFrom="column">
                        <wp:posOffset>675640</wp:posOffset>
                      </wp:positionH>
                      <wp:positionV relativeFrom="paragraph">
                        <wp:posOffset>40005</wp:posOffset>
                      </wp:positionV>
                      <wp:extent cx="1800225" cy="0"/>
                      <wp:effectExtent l="5080" t="6985" r="1397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15pt" to="19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ZM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"/>
                  </w:pict>
                </mc:Fallback>
              </mc:AlternateContent>
            </w:r>
          </w:p>
        </w:tc>
      </w:tr>
    </w:tbl>
    <w:p w14:paraId="3EC3F14A" w14:textId="77777777" w:rsidR="00046EB9" w:rsidRPr="009F174C" w:rsidRDefault="00046EB9" w:rsidP="00046EB9">
      <w:pPr>
        <w:pStyle w:val="ListBullet"/>
        <w:jc w:val="center"/>
        <w:rPr>
          <w:b/>
        </w:rPr>
      </w:pPr>
      <w:r w:rsidRPr="009F174C">
        <w:rPr>
          <w:b/>
        </w:rPr>
        <w:t xml:space="preserve">PHIẾU ĐĂNG KÝ </w:t>
      </w:r>
      <w:r>
        <w:rPr>
          <w:b/>
        </w:rPr>
        <w:t>XÉT TUYỂN</w:t>
      </w:r>
      <w:r w:rsidRPr="009F174C">
        <w:rPr>
          <w:b/>
        </w:rPr>
        <w:t xml:space="preserve"> ĐẠI HỌC HÌNH THỨC VỪA LÀM VỪA HỌC NĂM 20</w:t>
      </w:r>
      <w:r w:rsidR="00BF1F8D">
        <w:rPr>
          <w:b/>
        </w:rPr>
        <w:t>22</w:t>
      </w:r>
    </w:p>
    <w:p w14:paraId="7E0C800B" w14:textId="77777777" w:rsidR="00046EB9" w:rsidRPr="00046EB9" w:rsidRDefault="00046EB9" w:rsidP="00046EB9">
      <w:pPr>
        <w:spacing w:before="120" w:after="0"/>
        <w:jc w:val="center"/>
        <w:rPr>
          <w:rFonts w:ascii="Times New Roman" w:hAnsi="Times New Roman" w:cs="Times New Roman"/>
          <w:sz w:val="26"/>
          <w:szCs w:val="26"/>
        </w:rPr>
      </w:pPr>
      <w:r w:rsidRPr="00046EB9">
        <w:rPr>
          <w:rFonts w:ascii="Times New Roman" w:hAnsi="Times New Roman" w:cs="Times New Roman"/>
          <w:sz w:val="26"/>
          <w:szCs w:val="26"/>
        </w:rPr>
        <w:t>CHUYÊN NGÀNH……………………………..</w:t>
      </w:r>
    </w:p>
    <w:p w14:paraId="40990FDF" w14:textId="77777777" w:rsidR="00675D43" w:rsidRPr="00675D43" w:rsidRDefault="00675D43" w:rsidP="00046EB9">
      <w:pPr>
        <w:spacing w:before="120" w:after="0"/>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phiếu</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Dành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cho</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cán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bộ</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tiếp</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nhận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hồ</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sơ</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thí</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sinh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không</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ghi</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mục</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này</w:t>
      </w:r>
      <w:proofErr w:type="spellEnd"/>
      <w:r w:rsidRPr="00675D43">
        <w:rPr>
          <w:rFonts w:ascii="Times New Roman" w:eastAsia="Times New Roman" w:hAnsi="Times New Roman" w:cs="Times New Roman"/>
          <w:snapToGrid w:val="0"/>
          <w:lang w:eastAsia="vi-VN"/>
        </w:rPr>
        <w:t>)</w:t>
      </w:r>
      <w:r w:rsidR="006C56AA">
        <w:rPr>
          <w:rFonts w:ascii="Times New Roman" w:eastAsia="Times New Roman" w:hAnsi="Times New Roman" w:cs="Times New Roman"/>
          <w:snapToGrid w:val="0"/>
          <w:lang w:eastAsia="vi-VN"/>
        </w:rPr>
        <w:t xml:space="preserve">           </w:t>
      </w:r>
      <w:r w:rsidR="00DA57A7">
        <w:rPr>
          <w:rFonts w:ascii="Times New Roman" w:eastAsia="Times New Roman" w:hAnsi="Times New Roman" w:cs="Times New Roman"/>
          <w:snapToGrid w:val="0"/>
          <w:lang w:eastAsia="vi-VN"/>
        </w:rPr>
        <w:t>VLVH</w:t>
      </w:r>
      <w:r w:rsidR="006C56AA">
        <w:rPr>
          <w:rFonts w:ascii="Times New Roman" w:eastAsia="Times New Roman" w:hAnsi="Times New Roman" w:cs="Times New Roman"/>
          <w:snapToGrid w:val="0"/>
          <w:lang w:eastAsia="vi-VN"/>
        </w:rPr>
        <w:t>…………………………….</w:t>
      </w:r>
    </w:p>
    <w:p w14:paraId="4B02AAD0" w14:textId="77777777" w:rsidR="00675D43" w:rsidRDefault="00675D43" w:rsidP="00675D43">
      <w:pPr>
        <w:spacing w:before="120" w:after="0"/>
        <w:rPr>
          <w:rFonts w:ascii="Times New Roman" w:eastAsia="Times New Roman" w:hAnsi="Times New Roman" w:cs="Times New Roman"/>
          <w:snapToGrid w:val="0"/>
          <w:lang w:eastAsia="vi-VN"/>
        </w:rPr>
      </w:pPr>
      <w:r>
        <w:rPr>
          <w:rFonts w:ascii="Times New Roman" w:eastAsia="Times New Roman" w:hAnsi="Times New Roman" w:cs="Times New Roman"/>
          <w:b/>
          <w:i/>
          <w:noProof/>
        </w:rPr>
        <mc:AlternateContent>
          <mc:Choice Requires="wps">
            <w:drawing>
              <wp:anchor distT="0" distB="0" distL="114300" distR="114300" simplePos="0" relativeHeight="251675648" behindDoc="0" locked="0" layoutInCell="1" allowOverlap="1" wp14:anchorId="45140B63" wp14:editId="2D05BC4B">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299A3CB7" w14:textId="77777777"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59" o:spid="_x0000_s1026" style="position:absolute;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">
                <v:textbox inset="0,0,0,0">
                  <w:txbxContent>
                    <w:p w:rsidR="00675D43" w:rsidRPr="00C21514" w:rsidRDefault="00675D43" w:rsidP="00675D4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4624" behindDoc="0" locked="0" layoutInCell="1" allowOverlap="1" wp14:anchorId="50154F3A" wp14:editId="5C8D56EF">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B3C76BC" w14:textId="77777777"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58" o:spid="_x0000_s1027" style="position:absolute;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">
                <v:textbox inset="0,0,0,0">
                  <w:txbxContent>
                    <w:p w:rsidR="00675D43" w:rsidRPr="00C21514" w:rsidRDefault="00675D43" w:rsidP="00675D43">
                      <w:pPr>
                        <w:rPr>
                          <w:lang w:val="en-GB"/>
                        </w:rPr>
                      </w:pPr>
                      <w:r>
                        <w:rPr>
                          <w:lang w:val="en-GB"/>
                        </w:rPr>
                        <w:t xml:space="preserve"> T</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3600" behindDoc="0" locked="0" layoutInCell="1" allowOverlap="1" wp14:anchorId="354CFA1F" wp14:editId="6524554B">
                <wp:simplePos x="0" y="0"/>
                <wp:positionH relativeFrom="column">
                  <wp:posOffset>5798185</wp:posOffset>
                </wp:positionH>
                <wp:positionV relativeFrom="paragraph">
                  <wp:posOffset>36195</wp:posOffset>
                </wp:positionV>
                <wp:extent cx="215900" cy="215900"/>
                <wp:effectExtent l="9525" t="8890" r="1270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EF849F3" w14:textId="77777777" w:rsidR="00675D43" w:rsidRPr="00C21514" w:rsidRDefault="00675D43" w:rsidP="00675D43">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57" o:spid="_x0000_s1028" style="position:absolute;margin-left:456.55pt;margin-top:2.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">
                <v:textbox inset="0,0,0,0">
                  <w:txbxContent>
                    <w:p w:rsidR="00675D43" w:rsidRPr="00C21514" w:rsidRDefault="00675D43" w:rsidP="00675D43">
                      <w:pPr>
                        <w:rPr>
                          <w:lang w:val="en-GB"/>
                        </w:rPr>
                      </w:pPr>
                      <w:r>
                        <w:rPr>
                          <w:lang w:val="en-GB"/>
                        </w:rPr>
                        <w:t xml:space="preserve"> Y</w:t>
                      </w:r>
                    </w:p>
                  </w:txbxContent>
                </v:textbox>
              </v:rect>
            </w:pict>
          </mc:Fallback>
        </mc:AlternateContent>
      </w:r>
      <w:r w:rsidRPr="00675D43">
        <w:rPr>
          <w:rFonts w:ascii="Times New Roman" w:eastAsia="Times New Roman" w:hAnsi="Times New Roman" w:cs="Times New Roman"/>
          <w:b/>
          <w:snapToGrid w:val="0"/>
          <w:lang w:eastAsia="vi-VN"/>
        </w:rPr>
        <w:t xml:space="preserve">2. </w:t>
      </w:r>
      <w:proofErr w:type="spellStart"/>
      <w:r w:rsidRPr="00675D43">
        <w:rPr>
          <w:rFonts w:ascii="Times New Roman" w:eastAsia="Times New Roman" w:hAnsi="Times New Roman" w:cs="Times New Roman"/>
          <w:b/>
          <w:snapToGrid w:val="0"/>
          <w:lang w:eastAsia="vi-VN"/>
        </w:rPr>
        <w:t>Trường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đăng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xét</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tuyển</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r>
      <w:r w:rsidRPr="00675D43">
        <w:rPr>
          <w:rFonts w:ascii="Times New Roman" w:eastAsia="Times New Roman" w:hAnsi="Times New Roman" w:cs="Times New Roman"/>
          <w:snapToGrid w:val="0"/>
          <w:color w:val="FF0000"/>
          <w:lang w:eastAsia="vi-VN"/>
        </w:rPr>
        <w:t>TRƯỜNG ĐẠI HỌC Y TẾ CÔNG CỘNG</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t xml:space="preserve"> </w:t>
      </w:r>
      <w:proofErr w:type="spellStart"/>
      <w:r w:rsidRPr="00675D43">
        <w:rPr>
          <w:rFonts w:ascii="Times New Roman" w:eastAsia="Times New Roman" w:hAnsi="Times New Roman" w:cs="Times New Roman"/>
          <w:snapToGrid w:val="0"/>
          <w:lang w:eastAsia="vi-VN"/>
        </w:rPr>
        <w:t>Mã</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trường</w:t>
      </w:r>
      <w:proofErr w:type="spellEnd"/>
      <w:r w:rsidRPr="00675D43">
        <w:rPr>
          <w:rFonts w:ascii="Times New Roman" w:eastAsia="Times New Roman" w:hAnsi="Times New Roman" w:cs="Times New Roman"/>
          <w:snapToGrid w:val="0"/>
          <w:lang w:eastAsia="vi-VN"/>
        </w:rPr>
        <w:t xml:space="preserve">:  </w:t>
      </w:r>
    </w:p>
    <w:p w14:paraId="405FCE5F" w14:textId="77777777" w:rsidR="00DC5D67" w:rsidRPr="00DC5D67" w:rsidRDefault="00DC5D67" w:rsidP="00DC5D67">
      <w:pPr>
        <w:spacing w:before="120" w:after="0"/>
        <w:rPr>
          <w:rFonts w:ascii="Times New Roman" w:eastAsia="Times New Roman" w:hAnsi="Times New Roman" w:cs="Times New Roman"/>
          <w:bCs/>
          <w:i/>
          <w:snapToGrid w:val="0"/>
          <w:sz w:val="20"/>
          <w:szCs w:val="20"/>
          <w:lang w:eastAsia="vi-VN"/>
        </w:rPr>
      </w:pPr>
      <w:r w:rsidRPr="00DC5D67">
        <w:rPr>
          <w:rFonts w:ascii="Times New Roman" w:eastAsia="Times New Roman" w:hAnsi="Times New Roman" w:cs="Times New Roman"/>
          <w:bCs/>
          <w:i/>
          <w:snapToGrid w:val="0"/>
          <w:sz w:val="20"/>
          <w:szCs w:val="20"/>
          <w:lang w:val="vi-VN" w:eastAsia="vi-VN"/>
        </w:rPr>
        <w:t xml:space="preserve">Thí sinh ghi mã </w:t>
      </w:r>
      <w:proofErr w:type="spellStart"/>
      <w:r w:rsidRPr="00DC5D67">
        <w:rPr>
          <w:rFonts w:ascii="Times New Roman" w:eastAsia="Times New Roman" w:hAnsi="Times New Roman" w:cs="Times New Roman"/>
          <w:bCs/>
          <w:i/>
          <w:snapToGrid w:val="0"/>
          <w:sz w:val="20"/>
          <w:szCs w:val="20"/>
          <w:lang w:eastAsia="vi-VN"/>
        </w:rPr>
        <w:t>ngành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mã</w:t>
      </w:r>
      <w:proofErr w:type="spellEnd"/>
      <w:r w:rsidRPr="00DC5D67">
        <w:rPr>
          <w:rFonts w:ascii="Times New Roman" w:eastAsia="Times New Roman" w:hAnsi="Times New Roman" w:cs="Times New Roman"/>
          <w:bCs/>
          <w:i/>
          <w:snapToGrid w:val="0"/>
          <w:sz w:val="20"/>
          <w:szCs w:val="20"/>
          <w:lang w:eastAsia="vi-VN"/>
        </w:rPr>
        <w:t xml:space="preserve"> </w:t>
      </w:r>
      <w:r w:rsidRPr="00DC5D67">
        <w:rPr>
          <w:rFonts w:ascii="Times New Roman" w:eastAsia="Times New Roman" w:hAnsi="Times New Roman" w:cs="Times New Roman"/>
          <w:bCs/>
          <w:i/>
          <w:snapToGrid w:val="0"/>
          <w:sz w:val="20"/>
          <w:szCs w:val="20"/>
          <w:lang w:val="vi-VN" w:eastAsia="vi-VN"/>
        </w:rPr>
        <w:t>tổ hợp các môn theo thứ tự các môn học trong tổ hợp xét tuyển</w:t>
      </w:r>
      <w:r>
        <w:rPr>
          <w:rFonts w:ascii="Times New Roman" w:eastAsia="Times New Roman" w:hAnsi="Times New Roman" w:cs="Times New Roman"/>
          <w:bCs/>
          <w:i/>
          <w:snapToGrid w:val="0"/>
          <w:sz w:val="20"/>
          <w:szCs w:val="20"/>
          <w:lang w:val="vi-VN" w:eastAsia="vi-VN"/>
        </w:rPr>
        <w:t>. Gạch chéo với các ô trống.</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7"/>
        <w:gridCol w:w="1419"/>
        <w:gridCol w:w="1274"/>
        <w:gridCol w:w="1561"/>
        <w:gridCol w:w="1567"/>
        <w:gridCol w:w="1346"/>
      </w:tblGrid>
      <w:tr w:rsidR="00046EB9" w:rsidRPr="00675D43" w14:paraId="58346516" w14:textId="77777777" w:rsidTr="00046EB9">
        <w:trPr>
          <w:jc w:val="center"/>
        </w:trPr>
        <w:tc>
          <w:tcPr>
            <w:tcW w:w="1630" w:type="pct"/>
            <w:shd w:val="clear" w:color="auto" w:fill="auto"/>
            <w:vAlign w:val="center"/>
          </w:tcPr>
          <w:p w14:paraId="367CE010" w14:textId="77777777" w:rsidR="00046EB9" w:rsidRPr="00675D43" w:rsidRDefault="00046EB9" w:rsidP="002A5C44">
            <w:pPr>
              <w:spacing w:before="120" w:after="120" w:line="240" w:lineRule="auto"/>
              <w:jc w:val="center"/>
              <w:rPr>
                <w:rFonts w:ascii="Times New Roman" w:eastAsia="Times New Roman" w:hAnsi="Times New Roman" w:cs="Times New Roman"/>
                <w:b/>
                <w:lang w:val="en-GB" w:eastAsia="vi-VN"/>
              </w:rPr>
            </w:pPr>
            <w:proofErr w:type="spellStart"/>
            <w:r w:rsidRPr="00675D43">
              <w:rPr>
                <w:rFonts w:ascii="Times New Roman" w:eastAsia="Times New Roman" w:hAnsi="Times New Roman" w:cs="Times New Roman"/>
                <w:b/>
                <w:lang w:val="en-GB" w:eastAsia="vi-VN"/>
              </w:rPr>
              <w:t>Ngành</w:t>
            </w:r>
            <w:proofErr w:type="spellEnd"/>
            <w:r w:rsidRPr="00675D43">
              <w:rPr>
                <w:rFonts w:ascii="Times New Roman" w:eastAsia="Times New Roman" w:hAnsi="Times New Roman" w:cs="Times New Roman"/>
                <w:b/>
                <w:lang w:val="en-GB" w:eastAsia="vi-VN"/>
              </w:rPr>
              <w:t xml:space="preserve"> ĐKXT</w:t>
            </w:r>
          </w:p>
        </w:tc>
        <w:tc>
          <w:tcPr>
            <w:tcW w:w="667" w:type="pct"/>
            <w:shd w:val="clear" w:color="auto" w:fill="auto"/>
            <w:vAlign w:val="center"/>
          </w:tcPr>
          <w:p w14:paraId="6FAC9F93" w14:textId="77777777" w:rsidR="00046EB9" w:rsidRPr="00675D43" w:rsidRDefault="00046EB9"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Mã ngành</w:t>
            </w:r>
          </w:p>
        </w:tc>
        <w:tc>
          <w:tcPr>
            <w:tcW w:w="599" w:type="pct"/>
            <w:shd w:val="clear" w:color="auto" w:fill="auto"/>
            <w:vAlign w:val="center"/>
          </w:tcPr>
          <w:p w14:paraId="4C72BB78" w14:textId="77777777" w:rsidR="00046EB9" w:rsidRPr="00675D43" w:rsidRDefault="00046EB9"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Tổ hợp ĐKXT</w:t>
            </w:r>
          </w:p>
        </w:tc>
        <w:tc>
          <w:tcPr>
            <w:tcW w:w="734" w:type="pct"/>
            <w:vAlign w:val="center"/>
          </w:tcPr>
          <w:p w14:paraId="688EC82D" w14:textId="77777777" w:rsidR="00046EB9"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Điểm ưu tiên</w:t>
            </w:r>
          </w:p>
          <w:p w14:paraId="48A26188" w14:textId="77777777" w:rsidR="00046EB9" w:rsidRPr="00675D43"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Đối tượng</w:t>
            </w:r>
          </w:p>
        </w:tc>
        <w:tc>
          <w:tcPr>
            <w:tcW w:w="737" w:type="pct"/>
            <w:vAlign w:val="center"/>
          </w:tcPr>
          <w:p w14:paraId="18846990" w14:textId="77777777" w:rsidR="00046EB9"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Điểm ưu tiên</w:t>
            </w:r>
          </w:p>
          <w:p w14:paraId="2AD273E8" w14:textId="77777777" w:rsidR="00046EB9" w:rsidRPr="00675D43"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Khu vực</w:t>
            </w:r>
          </w:p>
        </w:tc>
        <w:tc>
          <w:tcPr>
            <w:tcW w:w="633" w:type="pct"/>
            <w:vAlign w:val="center"/>
          </w:tcPr>
          <w:p w14:paraId="66B566C4" w14:textId="77777777" w:rsidR="00046EB9" w:rsidRPr="00675D43" w:rsidRDefault="00046EB9"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Tổng điểm xét tuyển</w:t>
            </w:r>
          </w:p>
        </w:tc>
      </w:tr>
      <w:tr w:rsidR="00046EB9" w:rsidRPr="00675D43" w14:paraId="2178D315" w14:textId="77777777" w:rsidTr="00046EB9">
        <w:trPr>
          <w:jc w:val="center"/>
        </w:trPr>
        <w:tc>
          <w:tcPr>
            <w:tcW w:w="1630" w:type="pct"/>
            <w:shd w:val="clear" w:color="auto" w:fill="auto"/>
            <w:vAlign w:val="center"/>
          </w:tcPr>
          <w:p w14:paraId="6D16EECE" w14:textId="77777777" w:rsidR="00046EB9" w:rsidRPr="00675D43" w:rsidRDefault="00046EB9" w:rsidP="002A5C44">
            <w:pPr>
              <w:spacing w:before="120" w:after="120" w:line="240" w:lineRule="auto"/>
              <w:jc w:val="center"/>
              <w:rPr>
                <w:rFonts w:ascii="Times New Roman" w:eastAsia="Times New Roman" w:hAnsi="Times New Roman" w:cs="Times New Roman"/>
                <w:sz w:val="24"/>
                <w:szCs w:val="24"/>
                <w:lang w:val="en-GB" w:eastAsia="vi-VN"/>
              </w:rPr>
            </w:pPr>
          </w:p>
        </w:tc>
        <w:tc>
          <w:tcPr>
            <w:tcW w:w="667" w:type="pct"/>
            <w:shd w:val="clear" w:color="auto" w:fill="auto"/>
            <w:vAlign w:val="center"/>
          </w:tcPr>
          <w:p w14:paraId="23D451AB" w14:textId="77777777"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599" w:type="pct"/>
            <w:shd w:val="clear" w:color="auto" w:fill="auto"/>
            <w:vAlign w:val="center"/>
          </w:tcPr>
          <w:p w14:paraId="234DD847" w14:textId="77777777"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734" w:type="pct"/>
          </w:tcPr>
          <w:p w14:paraId="7C6ED662" w14:textId="77777777"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737" w:type="pct"/>
          </w:tcPr>
          <w:p w14:paraId="43236F74" w14:textId="77777777"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c>
          <w:tcPr>
            <w:tcW w:w="633" w:type="pct"/>
          </w:tcPr>
          <w:p w14:paraId="417786BD" w14:textId="77777777" w:rsidR="00046EB9" w:rsidRPr="00675D43" w:rsidRDefault="00046EB9" w:rsidP="002A5C44">
            <w:pPr>
              <w:spacing w:before="120" w:after="120" w:line="240" w:lineRule="auto"/>
              <w:jc w:val="center"/>
              <w:rPr>
                <w:rFonts w:ascii="Times New Roman" w:eastAsia="Times New Roman" w:hAnsi="Times New Roman" w:cs="Times New Roman"/>
                <w:sz w:val="24"/>
                <w:szCs w:val="24"/>
                <w:lang w:val="vi-VN" w:eastAsia="vi-VN"/>
              </w:rPr>
            </w:pPr>
          </w:p>
        </w:tc>
      </w:tr>
    </w:tbl>
    <w:p w14:paraId="33469EFA" w14:textId="77777777" w:rsidR="00DD1A28" w:rsidRPr="00DC5D67" w:rsidRDefault="00DC5D67" w:rsidP="00DD1A28">
      <w:pPr>
        <w:tabs>
          <w:tab w:val="left" w:pos="874"/>
        </w:tabs>
        <w:spacing w:before="120" w:after="0"/>
        <w:rPr>
          <w:rFonts w:ascii="Times New Roman" w:eastAsia="Times New Roman" w:hAnsi="Times New Roman" w:cs="Times New Roman"/>
          <w:bCs/>
          <w:i/>
          <w:snapToGrid w:val="0"/>
          <w:sz w:val="20"/>
          <w:szCs w:val="20"/>
          <w:lang w:eastAsia="vi-VN"/>
        </w:rPr>
      </w:pPr>
      <w:proofErr w:type="spellStart"/>
      <w:r w:rsidRPr="00DC5D67">
        <w:rPr>
          <w:rFonts w:ascii="Times New Roman" w:eastAsia="Times New Roman" w:hAnsi="Times New Roman" w:cs="Times New Roman"/>
          <w:bCs/>
          <w:i/>
          <w:snapToGrid w:val="0"/>
          <w:sz w:val="20"/>
          <w:szCs w:val="20"/>
          <w:lang w:eastAsia="vi-VN"/>
        </w:rPr>
        <w:t>Thí</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sinh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ghi</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rõ</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điểm</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trung</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bình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môn</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học</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theo</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tổ</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hợp</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xét</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tuyển</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của</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từng</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học</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kỳ</w:t>
      </w:r>
      <w:proofErr w:type="spellEnd"/>
      <w:r w:rsidR="00E33CA9">
        <w:rPr>
          <w:rFonts w:ascii="Times New Roman" w:eastAsia="Times New Roman" w:hAnsi="Times New Roman" w:cs="Times New Roman"/>
          <w:bCs/>
          <w:i/>
          <w:snapToGrid w:val="0"/>
          <w:sz w:val="20"/>
          <w:szCs w:val="20"/>
          <w:lang w:eastAsia="vi-VN"/>
        </w:rPr>
        <w:t xml:space="preserve">. </w:t>
      </w:r>
      <w:r>
        <w:rPr>
          <w:rFonts w:ascii="Times New Roman" w:eastAsia="Times New Roman" w:hAnsi="Times New Roman" w:cs="Times New Roman"/>
          <w:bCs/>
          <w:i/>
          <w:snapToGrid w:val="0"/>
          <w:sz w:val="20"/>
          <w:szCs w:val="20"/>
          <w:lang w:val="vi-VN" w:eastAsia="vi-VN"/>
        </w:rPr>
        <w:t>Gạch chéo với các ô trống</w:t>
      </w:r>
    </w:p>
    <w:tbl>
      <w:tblPr>
        <w:tblStyle w:val="TableGrid"/>
        <w:tblW w:w="5000" w:type="pct"/>
        <w:tblLook w:val="04A0" w:firstRow="1" w:lastRow="0" w:firstColumn="1" w:lastColumn="0" w:noHBand="0" w:noVBand="1"/>
      </w:tblPr>
      <w:tblGrid>
        <w:gridCol w:w="837"/>
        <w:gridCol w:w="2248"/>
        <w:gridCol w:w="1132"/>
        <w:gridCol w:w="1135"/>
        <w:gridCol w:w="1229"/>
        <w:gridCol w:w="1316"/>
        <w:gridCol w:w="1316"/>
        <w:gridCol w:w="1470"/>
      </w:tblGrid>
      <w:tr w:rsidR="00DC5D67" w:rsidRPr="00DC5D67" w14:paraId="61C0FDCD" w14:textId="77777777" w:rsidTr="0016238F">
        <w:tc>
          <w:tcPr>
            <w:tcW w:w="392" w:type="pct"/>
            <w:vAlign w:val="center"/>
          </w:tcPr>
          <w:p w14:paraId="374DA833"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Pr>
                <w:rFonts w:ascii="Times New Roman" w:eastAsia="Times New Roman" w:hAnsi="Times New Roman" w:cs="Times New Roman"/>
                <w:b/>
                <w:bCs/>
                <w:snapToGrid w:val="0"/>
                <w:sz w:val="26"/>
                <w:szCs w:val="26"/>
                <w:lang w:eastAsia="vi-VN"/>
              </w:rPr>
              <w:t>STT</w:t>
            </w:r>
          </w:p>
        </w:tc>
        <w:tc>
          <w:tcPr>
            <w:tcW w:w="1052" w:type="pct"/>
            <w:vAlign w:val="center"/>
          </w:tcPr>
          <w:p w14:paraId="393A7C07"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sidRPr="00DC5D67">
              <w:rPr>
                <w:rFonts w:ascii="Times New Roman" w:eastAsia="Times New Roman" w:hAnsi="Times New Roman" w:cs="Times New Roman"/>
                <w:b/>
                <w:bCs/>
                <w:snapToGrid w:val="0"/>
                <w:sz w:val="26"/>
                <w:szCs w:val="26"/>
                <w:lang w:eastAsia="vi-VN"/>
              </w:rPr>
              <w:t>Tên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môn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học</w:t>
            </w:r>
            <w:proofErr w:type="spellEnd"/>
          </w:p>
        </w:tc>
        <w:tc>
          <w:tcPr>
            <w:tcW w:w="530" w:type="pct"/>
            <w:vAlign w:val="center"/>
          </w:tcPr>
          <w:p w14:paraId="13B4E7AC"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10</w:t>
            </w:r>
          </w:p>
        </w:tc>
        <w:tc>
          <w:tcPr>
            <w:tcW w:w="531" w:type="pct"/>
            <w:vAlign w:val="center"/>
          </w:tcPr>
          <w:p w14:paraId="1E285DC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2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10</w:t>
            </w:r>
          </w:p>
        </w:tc>
        <w:tc>
          <w:tcPr>
            <w:tcW w:w="575" w:type="pct"/>
            <w:vAlign w:val="center"/>
          </w:tcPr>
          <w:p w14:paraId="0DA20F7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11</w:t>
            </w:r>
          </w:p>
        </w:tc>
        <w:tc>
          <w:tcPr>
            <w:tcW w:w="616" w:type="pct"/>
            <w:vAlign w:val="center"/>
          </w:tcPr>
          <w:p w14:paraId="1D37BA8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2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11</w:t>
            </w:r>
          </w:p>
        </w:tc>
        <w:tc>
          <w:tcPr>
            <w:tcW w:w="616" w:type="pct"/>
            <w:vAlign w:val="center"/>
          </w:tcPr>
          <w:p w14:paraId="7DFB50F0"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12</w:t>
            </w:r>
          </w:p>
        </w:tc>
        <w:tc>
          <w:tcPr>
            <w:tcW w:w="688" w:type="pct"/>
            <w:vAlign w:val="center"/>
          </w:tcPr>
          <w:p w14:paraId="2D5CF21D" w14:textId="77777777" w:rsidR="00DC5D67" w:rsidRPr="00DC5D67" w:rsidRDefault="0050175A"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Pr>
                <w:rFonts w:ascii="Times New Roman" w:eastAsia="Times New Roman" w:hAnsi="Times New Roman" w:cs="Times New Roman"/>
                <w:b/>
                <w:bCs/>
                <w:snapToGrid w:val="0"/>
                <w:sz w:val="26"/>
                <w:szCs w:val="26"/>
                <w:lang w:eastAsia="vi-VN"/>
              </w:rPr>
              <w:t>Điểm</w:t>
            </w:r>
            <w:proofErr w:type="spellEnd"/>
            <w:r>
              <w:rPr>
                <w:rFonts w:ascii="Times New Roman" w:eastAsia="Times New Roman" w:hAnsi="Times New Roman" w:cs="Times New Roman"/>
                <w:b/>
                <w:bCs/>
                <w:snapToGrid w:val="0"/>
                <w:sz w:val="26"/>
                <w:szCs w:val="26"/>
                <w:lang w:eastAsia="vi-VN"/>
              </w:rPr>
              <w:t xml:space="preserve"> TBM 5 </w:t>
            </w:r>
            <w:proofErr w:type="spellStart"/>
            <w:r>
              <w:rPr>
                <w:rFonts w:ascii="Times New Roman" w:eastAsia="Times New Roman" w:hAnsi="Times New Roman" w:cs="Times New Roman"/>
                <w:b/>
                <w:bCs/>
                <w:snapToGrid w:val="0"/>
                <w:sz w:val="26"/>
                <w:szCs w:val="26"/>
                <w:lang w:eastAsia="vi-VN"/>
              </w:rPr>
              <w:t>học</w:t>
            </w:r>
            <w:proofErr w:type="spellEnd"/>
            <w:r>
              <w:rPr>
                <w:rFonts w:ascii="Times New Roman" w:eastAsia="Times New Roman" w:hAnsi="Times New Roman" w:cs="Times New Roman"/>
                <w:b/>
                <w:bCs/>
                <w:snapToGrid w:val="0"/>
                <w:sz w:val="26"/>
                <w:szCs w:val="26"/>
                <w:lang w:eastAsia="vi-VN"/>
              </w:rPr>
              <w:t xml:space="preserve"> </w:t>
            </w:r>
            <w:proofErr w:type="spellStart"/>
            <w:r>
              <w:rPr>
                <w:rFonts w:ascii="Times New Roman" w:eastAsia="Times New Roman" w:hAnsi="Times New Roman" w:cs="Times New Roman"/>
                <w:b/>
                <w:bCs/>
                <w:snapToGrid w:val="0"/>
                <w:sz w:val="26"/>
                <w:szCs w:val="26"/>
                <w:lang w:eastAsia="vi-VN"/>
              </w:rPr>
              <w:t>kỳ</w:t>
            </w:r>
            <w:proofErr w:type="spellEnd"/>
          </w:p>
        </w:tc>
      </w:tr>
      <w:tr w:rsidR="00DC5D67" w:rsidRPr="00DC5D67" w14:paraId="3A5AB77A" w14:textId="77777777" w:rsidTr="0016238F">
        <w:tc>
          <w:tcPr>
            <w:tcW w:w="392" w:type="pct"/>
          </w:tcPr>
          <w:p w14:paraId="43D59550"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73CDF0DB"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Toán</w:t>
            </w:r>
            <w:proofErr w:type="spellEnd"/>
          </w:p>
        </w:tc>
        <w:tc>
          <w:tcPr>
            <w:tcW w:w="530" w:type="pct"/>
          </w:tcPr>
          <w:p w14:paraId="3E9DF6B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D0FDA8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743F180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38A8E9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58D88B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01C33F2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022810BD" w14:textId="77777777" w:rsidTr="0016238F">
        <w:tc>
          <w:tcPr>
            <w:tcW w:w="392" w:type="pct"/>
          </w:tcPr>
          <w:p w14:paraId="453D83E9" w14:textId="77777777" w:rsidR="00DC5D67" w:rsidRPr="00DC5D67" w:rsidRDefault="00DC5D67" w:rsidP="00AE56FE">
            <w:pPr>
              <w:pStyle w:val="ListParagraph"/>
              <w:numPr>
                <w:ilvl w:val="0"/>
                <w:numId w:val="3"/>
              </w:numPr>
              <w:tabs>
                <w:tab w:val="left" w:pos="142"/>
                <w:tab w:val="left" w:pos="284"/>
                <w:tab w:val="left" w:pos="874"/>
              </w:tabs>
              <w:spacing w:before="120"/>
              <w:rPr>
                <w:rFonts w:ascii="Times New Roman" w:eastAsia="Times New Roman" w:hAnsi="Times New Roman" w:cs="Times New Roman"/>
                <w:bCs/>
                <w:snapToGrid w:val="0"/>
                <w:sz w:val="26"/>
                <w:szCs w:val="26"/>
                <w:lang w:eastAsia="vi-VN"/>
              </w:rPr>
            </w:pPr>
          </w:p>
        </w:tc>
        <w:tc>
          <w:tcPr>
            <w:tcW w:w="1052" w:type="pct"/>
          </w:tcPr>
          <w:p w14:paraId="63FA6226"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Vật</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17944A3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2EEFBD8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3E45C71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5F2C2C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D26F97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B3D851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39A2C064" w14:textId="77777777" w:rsidTr="0016238F">
        <w:tc>
          <w:tcPr>
            <w:tcW w:w="392" w:type="pct"/>
          </w:tcPr>
          <w:p w14:paraId="5616D17D"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446F9668"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Hóa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07E9F72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35BACE0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5A7E09D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04BE17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A151E5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473AE65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37D601F2" w14:textId="77777777" w:rsidTr="0016238F">
        <w:tc>
          <w:tcPr>
            <w:tcW w:w="392" w:type="pct"/>
          </w:tcPr>
          <w:p w14:paraId="33BB85AF"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3C045DBF"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Sinh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0E8D33B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5A04D5D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068C1FA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48A60F6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25A9807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2B228D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5D0637B9" w14:textId="77777777" w:rsidTr="0016238F">
        <w:tc>
          <w:tcPr>
            <w:tcW w:w="392" w:type="pct"/>
          </w:tcPr>
          <w:p w14:paraId="28157729"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5A8915FE"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Ngữ</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Văn</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581D90A8"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01435FA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10B8CB8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C65CA2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0809D92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CDD9E1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773E94D6" w14:textId="77777777" w:rsidTr="0016238F">
        <w:tc>
          <w:tcPr>
            <w:tcW w:w="392" w:type="pct"/>
          </w:tcPr>
          <w:p w14:paraId="52949D55"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2A6499A6"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Lịch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sử</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706751F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6C14B3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006EB9C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2D9970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083C6E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3A73603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59094A6F" w14:textId="77777777" w:rsidTr="0016238F">
        <w:tc>
          <w:tcPr>
            <w:tcW w:w="392" w:type="pct"/>
          </w:tcPr>
          <w:p w14:paraId="36E0CFCD"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6990C143" w14:textId="77777777" w:rsidR="00DC5D67" w:rsidRPr="0068449D" w:rsidRDefault="00562CE8" w:rsidP="00562CE8">
            <w:pPr>
              <w:tabs>
                <w:tab w:val="left" w:pos="874"/>
              </w:tabs>
              <w:spacing w:before="120"/>
              <w:rPr>
                <w:rFonts w:ascii="Times New Roman" w:eastAsia="Times New Roman" w:hAnsi="Times New Roman" w:cs="Times New Roman"/>
                <w:bCs/>
                <w:snapToGrid w:val="0"/>
                <w:sz w:val="26"/>
                <w:szCs w:val="26"/>
                <w:lang w:val="vi-VN" w:eastAsia="vi-VN"/>
              </w:rPr>
            </w:pPr>
            <w:proofErr w:type="spellStart"/>
            <w:r w:rsidRPr="00DC5D67">
              <w:rPr>
                <w:rFonts w:ascii="Times New Roman" w:eastAsia="Times New Roman" w:hAnsi="Times New Roman" w:cs="Times New Roman"/>
                <w:bCs/>
                <w:snapToGrid w:val="0"/>
                <w:sz w:val="26"/>
                <w:szCs w:val="26"/>
                <w:lang w:eastAsia="vi-VN"/>
              </w:rPr>
              <w:t>Địa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Pr>
                <w:rFonts w:ascii="Times New Roman" w:eastAsia="Times New Roman" w:hAnsi="Times New Roman" w:cs="Times New Roman"/>
                <w:bCs/>
                <w:snapToGrid w:val="0"/>
                <w:sz w:val="26"/>
                <w:szCs w:val="26"/>
                <w:lang w:val="vi-VN" w:eastAsia="vi-VN"/>
              </w:rPr>
              <w:t xml:space="preserve"> </w:t>
            </w:r>
            <w:r>
              <w:rPr>
                <w:rFonts w:ascii="Times New Roman" w:eastAsia="Times New Roman" w:hAnsi="Times New Roman" w:cs="Times New Roman"/>
                <w:bCs/>
                <w:snapToGrid w:val="0"/>
                <w:sz w:val="26"/>
                <w:szCs w:val="26"/>
                <w:lang w:eastAsia="vi-VN"/>
              </w:rPr>
              <w:t xml:space="preserve"> </w:t>
            </w:r>
          </w:p>
        </w:tc>
        <w:tc>
          <w:tcPr>
            <w:tcW w:w="530" w:type="pct"/>
          </w:tcPr>
          <w:p w14:paraId="715326B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1E013298"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2EFEAB4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AFE06F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E5DAD0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6AC314F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1A26D410" w14:textId="77777777" w:rsidTr="0016238F">
        <w:tc>
          <w:tcPr>
            <w:tcW w:w="392" w:type="pct"/>
          </w:tcPr>
          <w:p w14:paraId="54796F52"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51B08550" w14:textId="77777777" w:rsidR="00DC5D67"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r>
              <w:rPr>
                <w:rFonts w:ascii="Times New Roman" w:eastAsia="Times New Roman" w:hAnsi="Times New Roman" w:cs="Times New Roman"/>
                <w:bCs/>
                <w:snapToGrid w:val="0"/>
                <w:sz w:val="26"/>
                <w:szCs w:val="26"/>
                <w:lang w:val="vi-VN" w:eastAsia="vi-VN"/>
              </w:rPr>
              <w:t>Tiếng Anh</w:t>
            </w:r>
          </w:p>
        </w:tc>
        <w:tc>
          <w:tcPr>
            <w:tcW w:w="530" w:type="pct"/>
          </w:tcPr>
          <w:p w14:paraId="7BF736C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55FEA0D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246DBC90"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20E7B35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3D7A79B"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3345DC7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562CE8" w:rsidRPr="00DC5D67" w14:paraId="56AAB7AA" w14:textId="77777777" w:rsidTr="0016238F">
        <w:tc>
          <w:tcPr>
            <w:tcW w:w="392" w:type="pct"/>
          </w:tcPr>
          <w:p w14:paraId="5EA22AB3" w14:textId="77777777" w:rsidR="00562CE8" w:rsidRPr="00DC5D67" w:rsidRDefault="00562CE8" w:rsidP="00AE56FE">
            <w:pPr>
              <w:pStyle w:val="ListParagraph"/>
              <w:numPr>
                <w:ilvl w:val="0"/>
                <w:numId w:val="3"/>
              </w:numPr>
              <w:tabs>
                <w:tab w:val="left" w:pos="874"/>
              </w:tabs>
              <w:spacing w:before="120"/>
              <w:rPr>
                <w:rFonts w:ascii="Times New Roman" w:eastAsia="Times New Roman" w:hAnsi="Times New Roman" w:cs="Times New Roman"/>
                <w:bCs/>
                <w:snapToGrid w:val="0"/>
                <w:sz w:val="26"/>
                <w:szCs w:val="26"/>
                <w:lang w:eastAsia="vi-VN"/>
              </w:rPr>
            </w:pPr>
          </w:p>
        </w:tc>
        <w:tc>
          <w:tcPr>
            <w:tcW w:w="1052" w:type="pct"/>
          </w:tcPr>
          <w:p w14:paraId="0E4CFA69" w14:textId="77777777" w:rsidR="00562CE8" w:rsidRPr="00562CE8" w:rsidRDefault="00562CE8"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Pr>
                <w:rFonts w:ascii="Times New Roman" w:eastAsia="Times New Roman" w:hAnsi="Times New Roman" w:cs="Times New Roman"/>
                <w:bCs/>
                <w:snapToGrid w:val="0"/>
                <w:sz w:val="26"/>
                <w:szCs w:val="26"/>
                <w:lang w:eastAsia="vi-VN"/>
              </w:rPr>
              <w:t>Giáo</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dục</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công</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dân</w:t>
            </w:r>
            <w:proofErr w:type="spellEnd"/>
          </w:p>
        </w:tc>
        <w:tc>
          <w:tcPr>
            <w:tcW w:w="530" w:type="pct"/>
          </w:tcPr>
          <w:p w14:paraId="3A2F3868"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093B257"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7D2D9529"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58C032C4"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0686031"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1F3F3396"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r>
    </w:tbl>
    <w:p w14:paraId="0B97F7B3" w14:textId="49849B29" w:rsidR="00F4402E" w:rsidRDefault="00F4402E" w:rsidP="00DC5D67">
      <w:pPr>
        <w:spacing w:before="120" w:after="0"/>
        <w:rPr>
          <w:rFonts w:ascii="Times New Roman" w:eastAsia="Times New Roman" w:hAnsi="Times New Roman" w:cs="Times New Roman"/>
          <w:b/>
          <w:bCs/>
          <w:snapToGrid w:val="0"/>
          <w:lang w:val="vi-VN" w:eastAsia="vi-VN"/>
        </w:rPr>
      </w:pPr>
      <w:r>
        <w:rPr>
          <w:rFonts w:ascii="Times New Roman" w:eastAsia="Times New Roman" w:hAnsi="Times New Roman" w:cs="Times New Roman"/>
          <w:b/>
          <w:bCs/>
          <w:snapToGrid w:val="0"/>
          <w:lang w:val="vi-VN" w:eastAsia="vi-VN"/>
        </w:rPr>
        <w:t>3. Ngưỡng đầu vào (chỉ dành cho thí sinh đăng ký xét tuyển ngành Kỹ thuật xét nghiệm y học</w:t>
      </w:r>
      <w:r w:rsidR="00980878">
        <w:rPr>
          <w:rFonts w:ascii="Times New Roman" w:eastAsia="Times New Roman" w:hAnsi="Times New Roman" w:cs="Times New Roman"/>
          <w:b/>
          <w:bCs/>
          <w:snapToGrid w:val="0"/>
          <w:lang w:val="vi-VN" w:eastAsia="vi-VN"/>
        </w:rPr>
        <w:t>)</w:t>
      </w:r>
    </w:p>
    <w:p w14:paraId="6E54DB1B" w14:textId="6056F556" w:rsidR="00A55D01" w:rsidRPr="008042D5" w:rsidRDefault="008042D5" w:rsidP="00DC5D67">
      <w:pPr>
        <w:spacing w:before="120" w:after="0"/>
        <w:rPr>
          <w:rFonts w:ascii="Times New Roman" w:eastAsia="Times New Roman" w:hAnsi="Times New Roman" w:cs="Times New Roman"/>
          <w:bCs/>
          <w:snapToGrid w:val="0"/>
          <w:lang w:eastAsia="vi-VN"/>
        </w:rPr>
      </w:pPr>
      <w:proofErr w:type="spellStart"/>
      <w:r>
        <w:rPr>
          <w:rFonts w:ascii="Times New Roman" w:eastAsia="Times New Roman" w:hAnsi="Times New Roman" w:cs="Times New Roman"/>
          <w:bCs/>
          <w:snapToGrid w:val="0"/>
          <w:lang w:eastAsia="vi-VN"/>
        </w:rPr>
        <w:t>Xếp</w:t>
      </w:r>
      <w:proofErr w:type="spellEnd"/>
      <w:r>
        <w:rPr>
          <w:rFonts w:ascii="Times New Roman" w:eastAsia="Times New Roman" w:hAnsi="Times New Roman" w:cs="Times New Roman"/>
          <w:bCs/>
          <w:snapToGrid w:val="0"/>
          <w:lang w:eastAsia="vi-VN"/>
        </w:rPr>
        <w:t xml:space="preserve"> </w:t>
      </w:r>
      <w:proofErr w:type="spellStart"/>
      <w:r>
        <w:rPr>
          <w:rFonts w:ascii="Times New Roman" w:eastAsia="Times New Roman" w:hAnsi="Times New Roman" w:cs="Times New Roman"/>
          <w:bCs/>
          <w:snapToGrid w:val="0"/>
          <w:lang w:eastAsia="vi-VN"/>
        </w:rPr>
        <w:t>loại</w:t>
      </w:r>
      <w:proofErr w:type="spellEnd"/>
      <w:r>
        <w:rPr>
          <w:rFonts w:ascii="Times New Roman" w:eastAsia="Times New Roman" w:hAnsi="Times New Roman" w:cs="Times New Roman"/>
          <w:bCs/>
          <w:snapToGrid w:val="0"/>
          <w:lang w:eastAsia="vi-VN"/>
        </w:rPr>
        <w:t xml:space="preserve"> </w:t>
      </w:r>
      <w:proofErr w:type="spellStart"/>
      <w:r>
        <w:rPr>
          <w:rFonts w:ascii="Times New Roman" w:eastAsia="Times New Roman" w:hAnsi="Times New Roman" w:cs="Times New Roman"/>
          <w:bCs/>
          <w:snapToGrid w:val="0"/>
          <w:lang w:eastAsia="vi-VN"/>
        </w:rPr>
        <w:t>h</w:t>
      </w:r>
      <w:r w:rsidR="00A55D01" w:rsidRPr="008042D5">
        <w:rPr>
          <w:rFonts w:ascii="Times New Roman" w:eastAsia="Times New Roman" w:hAnsi="Times New Roman" w:cs="Times New Roman"/>
          <w:bCs/>
          <w:snapToGrid w:val="0"/>
          <w:lang w:eastAsia="vi-VN"/>
        </w:rPr>
        <w:t>ọc</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lực</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lớp</w:t>
      </w:r>
      <w:proofErr w:type="spellEnd"/>
      <w:r w:rsidR="00A55D01" w:rsidRPr="008042D5">
        <w:rPr>
          <w:rFonts w:ascii="Times New Roman" w:eastAsia="Times New Roman" w:hAnsi="Times New Roman" w:cs="Times New Roman"/>
          <w:bCs/>
          <w:snapToGrid w:val="0"/>
          <w:lang w:eastAsia="vi-VN"/>
        </w:rPr>
        <w:t xml:space="preserve"> 12:</w:t>
      </w:r>
      <w:r w:rsidRPr="008042D5">
        <w:rPr>
          <w:rFonts w:ascii="Times New Roman" w:eastAsia="Times New Roman" w:hAnsi="Times New Roman" w:cs="Times New Roman"/>
          <w:bCs/>
          <w:snapToGrid w:val="0"/>
          <w:lang w:eastAsia="vi-VN"/>
        </w:rPr>
        <w:t xml:space="preserve"> </w:t>
      </w:r>
      <w:r w:rsidR="003255B9" w:rsidRPr="008042D5">
        <w:rPr>
          <w:rFonts w:ascii="Times New Roman" w:eastAsia="Times New Roman" w:hAnsi="Times New Roman" w:cs="Times New Roman"/>
          <w:bCs/>
          <w:snapToGrid w:val="0"/>
          <w:lang w:eastAsia="vi-VN"/>
        </w:rPr>
        <w:t>………………………</w:t>
      </w:r>
      <w:r w:rsidR="00A55D01" w:rsidRPr="008042D5">
        <w:rPr>
          <w:rFonts w:ascii="Times New Roman" w:eastAsia="Times New Roman" w:hAnsi="Times New Roman" w:cs="Times New Roman"/>
          <w:bCs/>
          <w:snapToGrid w:val="0"/>
          <w:lang w:eastAsia="vi-VN"/>
        </w:rPr>
        <w:tab/>
      </w:r>
      <w:proofErr w:type="spellStart"/>
      <w:r w:rsidR="00A55D01" w:rsidRPr="008042D5">
        <w:rPr>
          <w:rFonts w:ascii="Times New Roman" w:eastAsia="Times New Roman" w:hAnsi="Times New Roman" w:cs="Times New Roman"/>
          <w:bCs/>
          <w:snapToGrid w:val="0"/>
          <w:lang w:eastAsia="vi-VN"/>
        </w:rPr>
        <w:t>Điểm</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xét</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tốt</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nghiệp</w:t>
      </w:r>
      <w:proofErr w:type="spellEnd"/>
      <w:r w:rsidR="00A55D01" w:rsidRPr="008042D5">
        <w:rPr>
          <w:rFonts w:ascii="Times New Roman" w:eastAsia="Times New Roman" w:hAnsi="Times New Roman" w:cs="Times New Roman"/>
          <w:bCs/>
          <w:snapToGrid w:val="0"/>
          <w:lang w:eastAsia="vi-VN"/>
        </w:rPr>
        <w:t xml:space="preserve"> THPT:</w:t>
      </w:r>
      <w:r w:rsidRPr="008042D5">
        <w:rPr>
          <w:rFonts w:ascii="Times New Roman" w:eastAsia="Times New Roman" w:hAnsi="Times New Roman" w:cs="Times New Roman"/>
          <w:bCs/>
          <w:snapToGrid w:val="0"/>
          <w:lang w:eastAsia="vi-VN"/>
        </w:rPr>
        <w:t xml:space="preserve"> </w:t>
      </w:r>
      <w:r w:rsidR="00A55D01" w:rsidRPr="008042D5">
        <w:rPr>
          <w:rFonts w:ascii="Times New Roman" w:eastAsia="Times New Roman" w:hAnsi="Times New Roman" w:cs="Times New Roman"/>
          <w:bCs/>
          <w:snapToGrid w:val="0"/>
          <w:lang w:eastAsia="vi-VN"/>
        </w:rPr>
        <w:t>……………..</w:t>
      </w:r>
    </w:p>
    <w:p w14:paraId="05CF7317" w14:textId="6B59E34B" w:rsidR="00F4402E" w:rsidRDefault="00F4402E"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Điểm TB chung các môn văn hoá  lớp 10:</w:t>
      </w:r>
      <w:r w:rsidR="008042D5">
        <w:rPr>
          <w:rFonts w:ascii="Times New Roman" w:eastAsia="Times New Roman" w:hAnsi="Times New Roman" w:cs="Times New Roman"/>
          <w:bCs/>
          <w:snapToGrid w:val="0"/>
          <w:lang w:eastAsia="vi-VN"/>
        </w:rPr>
        <w:t xml:space="preserve"> </w:t>
      </w:r>
      <w:r w:rsidR="00980878">
        <w:rPr>
          <w:rFonts w:ascii="Times New Roman" w:eastAsia="Times New Roman" w:hAnsi="Times New Roman" w:cs="Times New Roman"/>
          <w:bCs/>
          <w:snapToGrid w:val="0"/>
          <w:lang w:val="vi-VN" w:eastAsia="vi-VN"/>
        </w:rPr>
        <w:t>………………………</w:t>
      </w:r>
      <w:r>
        <w:rPr>
          <w:rFonts w:ascii="Times New Roman" w:eastAsia="Times New Roman" w:hAnsi="Times New Roman" w:cs="Times New Roman"/>
          <w:bCs/>
          <w:snapToGrid w:val="0"/>
          <w:lang w:val="vi-VN" w:eastAsia="vi-VN"/>
        </w:rPr>
        <w:t xml:space="preserve">                           </w:t>
      </w:r>
    </w:p>
    <w:p w14:paraId="59F40143" w14:textId="12DAB4E1" w:rsidR="00F4402E" w:rsidRPr="008042D5" w:rsidRDefault="00F4402E"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Điểm TB chung các môn văn hoá lớp 11:</w:t>
      </w:r>
      <w:r w:rsidR="008042D5">
        <w:rPr>
          <w:rFonts w:ascii="Times New Roman" w:eastAsia="Times New Roman" w:hAnsi="Times New Roman" w:cs="Times New Roman"/>
          <w:bCs/>
          <w:snapToGrid w:val="0"/>
          <w:lang w:eastAsia="vi-VN"/>
        </w:rPr>
        <w:t xml:space="preserve"> </w:t>
      </w:r>
      <w:r w:rsidR="00980878">
        <w:rPr>
          <w:rFonts w:ascii="Times New Roman" w:eastAsia="Times New Roman" w:hAnsi="Times New Roman" w:cs="Times New Roman"/>
          <w:bCs/>
          <w:snapToGrid w:val="0"/>
          <w:lang w:val="vi-VN" w:eastAsia="vi-VN"/>
        </w:rPr>
        <w:t>……………</w:t>
      </w:r>
      <w:r w:rsidR="008042D5">
        <w:rPr>
          <w:rFonts w:ascii="Times New Roman" w:eastAsia="Times New Roman" w:hAnsi="Times New Roman" w:cs="Times New Roman"/>
          <w:bCs/>
          <w:snapToGrid w:val="0"/>
          <w:lang w:eastAsia="vi-VN"/>
        </w:rPr>
        <w:t>…………..</w:t>
      </w:r>
    </w:p>
    <w:p w14:paraId="1A7284D6" w14:textId="18E83B9A" w:rsidR="00F4402E" w:rsidRPr="008042D5" w:rsidRDefault="00F4402E"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Điểm TB chung các môn văn hoá lớp 12:</w:t>
      </w:r>
      <w:r w:rsidR="008042D5">
        <w:rPr>
          <w:rFonts w:ascii="Times New Roman" w:eastAsia="Times New Roman" w:hAnsi="Times New Roman" w:cs="Times New Roman"/>
          <w:bCs/>
          <w:snapToGrid w:val="0"/>
          <w:lang w:eastAsia="vi-VN"/>
        </w:rPr>
        <w:t xml:space="preserve"> ………………………..</w:t>
      </w:r>
    </w:p>
    <w:p w14:paraId="331A8A5E" w14:textId="0398412F" w:rsidR="00F4402E" w:rsidRPr="00FF0FED" w:rsidRDefault="00F4402E" w:rsidP="00DC5D67">
      <w:pPr>
        <w:spacing w:before="120" w:after="0"/>
        <w:rPr>
          <w:rFonts w:ascii="Times New Roman" w:eastAsia="Times New Roman" w:hAnsi="Times New Roman" w:cs="Times New Roman"/>
          <w:bCs/>
          <w:snapToGrid w:val="0"/>
          <w:lang w:val="vi-VN" w:eastAsia="vi-VN"/>
        </w:rPr>
      </w:pPr>
      <w:bookmarkStart w:id="0" w:name="_GoBack"/>
      <w:bookmarkEnd w:id="0"/>
      <w:r>
        <w:rPr>
          <w:rFonts w:ascii="Times New Roman" w:eastAsia="Times New Roman" w:hAnsi="Times New Roman" w:cs="Times New Roman"/>
          <w:bCs/>
          <w:snapToGrid w:val="0"/>
          <w:lang w:val="vi-VN" w:eastAsia="vi-VN"/>
        </w:rPr>
        <w:t xml:space="preserve">Ngành học </w:t>
      </w:r>
      <w:r w:rsidR="00612ACB">
        <w:rPr>
          <w:rFonts w:ascii="Times New Roman" w:eastAsia="Times New Roman" w:hAnsi="Times New Roman" w:cs="Times New Roman"/>
          <w:bCs/>
          <w:snapToGrid w:val="0"/>
          <w:lang w:val="vi-VN" w:eastAsia="vi-VN"/>
        </w:rPr>
        <w:t>trung cấp</w:t>
      </w:r>
      <w:r w:rsidR="001E696D">
        <w:rPr>
          <w:rFonts w:ascii="Times New Roman" w:eastAsia="Times New Roman" w:hAnsi="Times New Roman" w:cs="Times New Roman"/>
          <w:bCs/>
          <w:snapToGrid w:val="0"/>
          <w:lang w:val="vi-VN" w:eastAsia="vi-VN"/>
        </w:rPr>
        <w:t>/cao đẳng</w:t>
      </w:r>
      <w:r w:rsidR="00612ACB">
        <w:rPr>
          <w:rFonts w:ascii="Times New Roman" w:eastAsia="Times New Roman" w:hAnsi="Times New Roman" w:cs="Times New Roman"/>
          <w:bCs/>
          <w:snapToGrid w:val="0"/>
          <w:lang w:val="vi-VN" w:eastAsia="vi-VN"/>
        </w:rPr>
        <w:t xml:space="preserve"> có thuộc các ngành  Kỹ </w:t>
      </w:r>
      <w:r w:rsidR="00612ACB" w:rsidRPr="00FF0FED">
        <w:rPr>
          <w:rFonts w:ascii="Times New Roman" w:eastAsia="Times New Roman" w:hAnsi="Times New Roman" w:cs="Times New Roman"/>
          <w:bCs/>
          <w:snapToGrid w:val="0"/>
          <w:lang w:val="vi-VN" w:eastAsia="vi-VN"/>
        </w:rPr>
        <w:t xml:space="preserve">thuật hình ảnh y học, Kỹ thuật xét nghiệm y </w:t>
      </w:r>
      <w:r w:rsidR="001E696D" w:rsidRPr="00FF0FED">
        <w:rPr>
          <w:rFonts w:ascii="Times New Roman" w:eastAsia="Times New Roman" w:hAnsi="Times New Roman" w:cs="Times New Roman"/>
          <w:bCs/>
          <w:snapToGrid w:val="0"/>
          <w:lang w:val="vi-VN" w:eastAsia="vi-VN"/>
        </w:rPr>
        <w:t>học</w:t>
      </w:r>
      <w:r w:rsidR="00612ACB" w:rsidRPr="00FF0FED">
        <w:rPr>
          <w:rFonts w:ascii="Times New Roman" w:eastAsia="Times New Roman" w:hAnsi="Times New Roman" w:cs="Times New Roman"/>
          <w:bCs/>
          <w:snapToGrid w:val="0"/>
          <w:lang w:val="vi-VN" w:eastAsia="vi-VN"/>
        </w:rPr>
        <w:t>, Kỹ thuật phục hồi chức năng không? :          Có               Không</w:t>
      </w:r>
      <w:ins w:id="1" w:author="CMS" w:date="2022-06-22T14:40:00Z">
        <w:r w:rsidR="00FF0FED">
          <w:rPr>
            <w:rFonts w:ascii="Times New Roman" w:eastAsia="Times New Roman" w:hAnsi="Times New Roman" w:cs="Times New Roman"/>
            <w:bCs/>
            <w:snapToGrid w:val="0"/>
            <w:lang w:eastAsia="vi-VN"/>
          </w:rPr>
          <w:t xml:space="preserve"> </w:t>
        </w:r>
      </w:ins>
      <w:ins w:id="2" w:author="CMS" w:date="2022-06-22T14:41:00Z">
        <w:r w:rsidR="00FF0FED">
          <w:rPr>
            <w:rFonts w:ascii="Times New Roman" w:eastAsia="Times New Roman" w:hAnsi="Times New Roman" w:cs="Times New Roman"/>
            <w:bCs/>
            <w:snapToGrid w:val="0"/>
            <w:lang w:eastAsia="vi-VN"/>
          </w:rPr>
          <w:t xml:space="preserve"> </w:t>
        </w:r>
        <w:r w:rsidR="00FF0FED">
          <w:rPr>
            <w:rFonts w:ascii="Times New Roman" w:eastAsia="Times New Roman" w:hAnsi="Times New Roman" w:cs="Times New Roman"/>
            <w:bCs/>
            <w:snapToGrid w:val="0"/>
            <w:lang w:val="vi-VN" w:eastAsia="vi-VN"/>
          </w:rPr>
          <w:t xml:space="preserve">       </w:t>
        </w:r>
      </w:ins>
    </w:p>
    <w:p w14:paraId="6AF60270" w14:textId="6F775998" w:rsidR="001E696D" w:rsidRPr="008042D5" w:rsidRDefault="008042D5" w:rsidP="00DC5D67">
      <w:pPr>
        <w:spacing w:before="120" w:after="0"/>
        <w:rPr>
          <w:rFonts w:ascii="Times New Roman" w:eastAsia="Times New Roman" w:hAnsi="Times New Roman" w:cs="Times New Roman"/>
          <w:bCs/>
          <w:snapToGrid w:val="0"/>
          <w:lang w:eastAsia="vi-VN"/>
        </w:rPr>
      </w:pPr>
      <w:proofErr w:type="spellStart"/>
      <w:r>
        <w:rPr>
          <w:rFonts w:ascii="Times New Roman" w:eastAsia="Times New Roman" w:hAnsi="Times New Roman" w:cs="Times New Roman"/>
          <w:bCs/>
          <w:snapToGrid w:val="0"/>
          <w:lang w:eastAsia="vi-VN"/>
        </w:rPr>
        <w:t>Xếp</w:t>
      </w:r>
      <w:proofErr w:type="spellEnd"/>
      <w:r>
        <w:rPr>
          <w:rFonts w:ascii="Times New Roman" w:eastAsia="Times New Roman" w:hAnsi="Times New Roman" w:cs="Times New Roman"/>
          <w:bCs/>
          <w:snapToGrid w:val="0"/>
          <w:lang w:eastAsia="vi-VN"/>
        </w:rPr>
        <w:t xml:space="preserve"> </w:t>
      </w:r>
      <w:proofErr w:type="spellStart"/>
      <w:r>
        <w:rPr>
          <w:rFonts w:ascii="Times New Roman" w:eastAsia="Times New Roman" w:hAnsi="Times New Roman" w:cs="Times New Roman"/>
          <w:bCs/>
          <w:snapToGrid w:val="0"/>
          <w:lang w:eastAsia="vi-VN"/>
        </w:rPr>
        <w:t>loại</w:t>
      </w:r>
      <w:proofErr w:type="spellEnd"/>
      <w:r>
        <w:rPr>
          <w:rFonts w:ascii="Times New Roman" w:eastAsia="Times New Roman" w:hAnsi="Times New Roman" w:cs="Times New Roman"/>
          <w:bCs/>
          <w:snapToGrid w:val="0"/>
          <w:lang w:eastAsia="vi-VN"/>
        </w:rPr>
        <w:t xml:space="preserve"> t</w:t>
      </w:r>
      <w:r w:rsidR="001E696D">
        <w:rPr>
          <w:rFonts w:ascii="Times New Roman" w:eastAsia="Times New Roman" w:hAnsi="Times New Roman" w:cs="Times New Roman"/>
          <w:bCs/>
          <w:snapToGrid w:val="0"/>
          <w:lang w:val="vi-VN" w:eastAsia="vi-VN"/>
        </w:rPr>
        <w:t>ốt nghiệp trung cấp:</w:t>
      </w:r>
      <w:r>
        <w:rPr>
          <w:rFonts w:ascii="Times New Roman" w:eastAsia="Times New Roman" w:hAnsi="Times New Roman" w:cs="Times New Roman"/>
          <w:bCs/>
          <w:snapToGrid w:val="0"/>
          <w:lang w:eastAsia="vi-VN"/>
        </w:rPr>
        <w:t xml:space="preserve"> …………………….</w:t>
      </w:r>
    </w:p>
    <w:p w14:paraId="40F751DE" w14:textId="4AA95FAD" w:rsidR="001E696D" w:rsidRDefault="008042D5" w:rsidP="00DC5D67">
      <w:pPr>
        <w:spacing w:before="120" w:after="0"/>
        <w:rPr>
          <w:rFonts w:ascii="Times New Roman" w:eastAsia="Times New Roman" w:hAnsi="Times New Roman" w:cs="Times New Roman"/>
          <w:bCs/>
          <w:snapToGrid w:val="0"/>
          <w:lang w:val="vi-VN" w:eastAsia="vi-VN"/>
        </w:rPr>
      </w:pPr>
      <w:proofErr w:type="spellStart"/>
      <w:r>
        <w:rPr>
          <w:rFonts w:ascii="Times New Roman" w:eastAsia="Times New Roman" w:hAnsi="Times New Roman" w:cs="Times New Roman"/>
          <w:bCs/>
          <w:snapToGrid w:val="0"/>
          <w:lang w:eastAsia="vi-VN"/>
        </w:rPr>
        <w:t>Xếp</w:t>
      </w:r>
      <w:proofErr w:type="spellEnd"/>
      <w:r>
        <w:rPr>
          <w:rFonts w:ascii="Times New Roman" w:eastAsia="Times New Roman" w:hAnsi="Times New Roman" w:cs="Times New Roman"/>
          <w:bCs/>
          <w:snapToGrid w:val="0"/>
          <w:lang w:eastAsia="vi-VN"/>
        </w:rPr>
        <w:t xml:space="preserve"> </w:t>
      </w:r>
      <w:proofErr w:type="spellStart"/>
      <w:r>
        <w:rPr>
          <w:rFonts w:ascii="Times New Roman" w:eastAsia="Times New Roman" w:hAnsi="Times New Roman" w:cs="Times New Roman"/>
          <w:bCs/>
          <w:snapToGrid w:val="0"/>
          <w:lang w:eastAsia="vi-VN"/>
        </w:rPr>
        <w:t>loại</w:t>
      </w:r>
      <w:proofErr w:type="spellEnd"/>
      <w:r>
        <w:rPr>
          <w:rFonts w:ascii="Times New Roman" w:eastAsia="Times New Roman" w:hAnsi="Times New Roman" w:cs="Times New Roman"/>
          <w:bCs/>
          <w:snapToGrid w:val="0"/>
          <w:lang w:eastAsia="vi-VN"/>
        </w:rPr>
        <w:t xml:space="preserve"> t</w:t>
      </w:r>
      <w:r w:rsidR="001E696D">
        <w:rPr>
          <w:rFonts w:ascii="Times New Roman" w:eastAsia="Times New Roman" w:hAnsi="Times New Roman" w:cs="Times New Roman"/>
          <w:bCs/>
          <w:snapToGrid w:val="0"/>
          <w:lang w:val="vi-VN" w:eastAsia="vi-VN"/>
        </w:rPr>
        <w:t>ốt nghiệp cao đẳng:</w:t>
      </w:r>
      <w:r>
        <w:rPr>
          <w:rFonts w:ascii="Times New Roman" w:eastAsia="Times New Roman" w:hAnsi="Times New Roman" w:cs="Times New Roman"/>
          <w:bCs/>
          <w:snapToGrid w:val="0"/>
          <w:lang w:eastAsia="vi-VN"/>
        </w:rPr>
        <w:t xml:space="preserve"> …………………….</w:t>
      </w:r>
      <w:r w:rsidR="001E696D">
        <w:rPr>
          <w:rFonts w:ascii="Times New Roman" w:eastAsia="Times New Roman" w:hAnsi="Times New Roman" w:cs="Times New Roman"/>
          <w:bCs/>
          <w:snapToGrid w:val="0"/>
          <w:lang w:val="vi-VN" w:eastAsia="vi-VN"/>
        </w:rPr>
        <w:t xml:space="preserve"> </w:t>
      </w:r>
    </w:p>
    <w:p w14:paraId="17EFBA58" w14:textId="0158277A" w:rsidR="001E696D" w:rsidRDefault="001E696D"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Thâm niên công tác trong lĩnh vực </w:t>
      </w:r>
      <w:proofErr w:type="spellStart"/>
      <w:r w:rsidR="007C0C36">
        <w:rPr>
          <w:rFonts w:ascii="Times New Roman" w:eastAsia="Times New Roman" w:hAnsi="Times New Roman" w:cs="Times New Roman"/>
          <w:bCs/>
          <w:snapToGrid w:val="0"/>
          <w:lang w:eastAsia="vi-VN"/>
        </w:rPr>
        <w:t>Kỹ</w:t>
      </w:r>
      <w:proofErr w:type="spellEnd"/>
      <w:r w:rsidR="007C0C36">
        <w:rPr>
          <w:rFonts w:ascii="Times New Roman" w:eastAsia="Times New Roman" w:hAnsi="Times New Roman" w:cs="Times New Roman"/>
          <w:bCs/>
          <w:snapToGrid w:val="0"/>
          <w:lang w:eastAsia="vi-VN"/>
        </w:rPr>
        <w:t xml:space="preserve"> </w:t>
      </w:r>
      <w:proofErr w:type="spellStart"/>
      <w:r w:rsidR="007C0C36">
        <w:rPr>
          <w:rFonts w:ascii="Times New Roman" w:eastAsia="Times New Roman" w:hAnsi="Times New Roman" w:cs="Times New Roman"/>
          <w:bCs/>
          <w:snapToGrid w:val="0"/>
          <w:lang w:eastAsia="vi-VN"/>
        </w:rPr>
        <w:t>thuật</w:t>
      </w:r>
      <w:proofErr w:type="spellEnd"/>
      <w:r w:rsidR="007C0C36">
        <w:rPr>
          <w:rFonts w:ascii="Times New Roman" w:eastAsia="Times New Roman" w:hAnsi="Times New Roman" w:cs="Times New Roman"/>
          <w:bCs/>
          <w:snapToGrid w:val="0"/>
          <w:lang w:eastAsia="vi-VN"/>
        </w:rPr>
        <w:t xml:space="preserve"> </w:t>
      </w:r>
      <w:r>
        <w:rPr>
          <w:rFonts w:ascii="Times New Roman" w:eastAsia="Times New Roman" w:hAnsi="Times New Roman" w:cs="Times New Roman"/>
          <w:bCs/>
          <w:snapToGrid w:val="0"/>
          <w:lang w:val="vi-VN" w:eastAsia="vi-VN"/>
        </w:rPr>
        <w:t xml:space="preserve"> y học: </w:t>
      </w:r>
      <w:r w:rsidR="008042D5">
        <w:rPr>
          <w:rFonts w:ascii="Times New Roman" w:eastAsia="Times New Roman" w:hAnsi="Times New Roman" w:cs="Times New Roman"/>
          <w:bCs/>
          <w:snapToGrid w:val="0"/>
          <w:lang w:val="vi-VN" w:eastAsia="vi-VN"/>
        </w:rPr>
        <w:t>……</w:t>
      </w:r>
      <w:r w:rsidR="008042D5">
        <w:rPr>
          <w:rFonts w:ascii="Times New Roman" w:eastAsia="Times New Roman" w:hAnsi="Times New Roman" w:cs="Times New Roman"/>
          <w:bCs/>
          <w:snapToGrid w:val="0"/>
          <w:lang w:eastAsia="vi-VN"/>
        </w:rPr>
        <w:t>.</w:t>
      </w:r>
      <w:r w:rsidR="008042D5">
        <w:rPr>
          <w:rFonts w:ascii="Times New Roman" w:eastAsia="Times New Roman" w:hAnsi="Times New Roman" w:cs="Times New Roman"/>
          <w:bCs/>
          <w:snapToGrid w:val="0"/>
          <w:lang w:val="vi-VN" w:eastAsia="vi-VN"/>
        </w:rPr>
        <w:t xml:space="preserve"> </w:t>
      </w:r>
      <w:r w:rsidR="00980878">
        <w:rPr>
          <w:rFonts w:ascii="Times New Roman" w:eastAsia="Times New Roman" w:hAnsi="Times New Roman" w:cs="Times New Roman"/>
          <w:bCs/>
          <w:snapToGrid w:val="0"/>
          <w:lang w:val="vi-VN" w:eastAsia="vi-VN"/>
        </w:rPr>
        <w:t xml:space="preserve">tháng </w:t>
      </w:r>
    </w:p>
    <w:p w14:paraId="57319818" w14:textId="77777777" w:rsidR="00F4402E" w:rsidRPr="0061108E" w:rsidRDefault="00F4402E" w:rsidP="00DC5D67">
      <w:pPr>
        <w:spacing w:before="120" w:after="0"/>
        <w:rPr>
          <w:rFonts w:ascii="Times New Roman" w:eastAsia="Times New Roman" w:hAnsi="Times New Roman" w:cs="Times New Roman"/>
          <w:bCs/>
          <w:snapToGrid w:val="0"/>
          <w:lang w:val="vi-VN" w:eastAsia="vi-VN"/>
        </w:rPr>
      </w:pPr>
    </w:p>
    <w:p w14:paraId="48669FA8" w14:textId="77777777" w:rsidR="00675D43" w:rsidRPr="00675D4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675D43">
        <w:rPr>
          <w:rFonts w:ascii="Times New Roman" w:eastAsia="Times New Roman" w:hAnsi="Times New Roman" w:cs="Times New Roman"/>
          <w:b/>
          <w:bCs/>
          <w:snapToGrid w:val="0"/>
          <w:lang w:val="vi-VN" w:eastAsia="vi-VN"/>
        </w:rPr>
        <w:t>3. Họ và tên thí sinh</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lang w:val="vi-VN" w:eastAsia="vi-VN"/>
        </w:rPr>
        <w:t>(chữ in hoa có dấu):</w:t>
      </w:r>
      <w:r w:rsidRPr="00675D43">
        <w:rPr>
          <w:rFonts w:ascii="Times New Roman" w:eastAsia="Times New Roman" w:hAnsi="Times New Roman" w:cs="Times New Roman"/>
          <w:snapToGrid w:val="0"/>
          <w:lang w:val="vi-VN" w:eastAsia="vi-VN"/>
        </w:rPr>
        <w:t xml:space="preserve"> ………………………….………….………….  Giới tính: ………….…..</w:t>
      </w:r>
    </w:p>
    <w:p w14:paraId="2407CBD2"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3360" behindDoc="0" locked="0" layoutInCell="1" allowOverlap="1" wp14:anchorId="3DE91CE0" wp14:editId="3305962B">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54" o:spid="_x0000_s1026" style="position:absolute;margin-left:429.65pt;margin-top:3.85pt;width:34pt;height:17pt;z-index:25166336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">
                <v:rect id="Rectangle 9"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0"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4384" behindDoc="0" locked="0" layoutInCell="1" allowOverlap="1" wp14:anchorId="785EAC76" wp14:editId="630B1796">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51" o:spid="_x0000_s1026" style="position:absolute;margin-left:475.7pt;margin-top:3.85pt;width:34pt;height:17pt;z-index:25166438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">
                <v:rect id="Rectangle 12"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3"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2336" behindDoc="0" locked="0" layoutInCell="1" allowOverlap="1" wp14:anchorId="3B94C4E9" wp14:editId="5552FC4E">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48" o:spid="_x0000_s1026" style="position:absolute;margin-left:383.2pt;margin-top:3.85pt;width:34pt;height:17pt;z-index:25166233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">
                <v:rect id="Rectangle 6"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Pr="00675D43">
        <w:rPr>
          <w:rFonts w:ascii="Times New Roman" w:eastAsia="Times New Roman" w:hAnsi="Times New Roman" w:cs="Times New Roman"/>
          <w:b/>
          <w:bCs/>
          <w:snapToGrid w:val="0"/>
          <w:lang w:val="vi-VN" w:eastAsia="vi-VN"/>
        </w:rPr>
        <w:t>4. Ngày, tháng và 2 số cuối của năm s</w:t>
      </w:r>
      <w:proofErr w:type="spellStart"/>
      <w:r w:rsidRPr="00675D43">
        <w:rPr>
          <w:rFonts w:ascii="Times New Roman" w:eastAsia="Times New Roman" w:hAnsi="Times New Roman" w:cs="Times New Roman"/>
          <w:b/>
          <w:bCs/>
          <w:snapToGrid w:val="0"/>
          <w:lang w:eastAsia="vi-VN"/>
        </w:rPr>
        <w:t>inh</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bCs/>
          <w:i/>
          <w:snapToGrid w:val="0"/>
          <w:lang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ngày</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tháng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sinh</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nhỏ</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hơn</w:t>
      </w:r>
      <w:proofErr w:type="spellEnd"/>
      <w:r w:rsidRPr="00675D43">
        <w:rPr>
          <w:rFonts w:ascii="Times New Roman" w:eastAsia="Times New Roman" w:hAnsi="Times New Roman" w:cs="Times New Roman"/>
          <w:i/>
          <w:snapToGrid w:val="0"/>
          <w:sz w:val="16"/>
          <w:lang w:eastAsia="vi-VN"/>
        </w:rPr>
        <w:t xml:space="preserve"> 10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0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w:t>
      </w:r>
    </w:p>
    <w:p w14:paraId="5A22FE52"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eastAsia="vi-VN"/>
        </w:rPr>
      </w:pPr>
      <w:r w:rsidRPr="00675D43">
        <w:rPr>
          <w:rFonts w:ascii="Times New Roman" w:eastAsia="Times New Roman" w:hAnsi="Times New Roman" w:cs="Times New Roman"/>
          <w:i/>
          <w:snapToGrid w:val="0"/>
          <w:sz w:val="16"/>
          <w:lang w:eastAsia="vi-VN"/>
        </w:rPr>
        <w:t xml:space="preserve">    </w:t>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t xml:space="preserve">              </w:t>
      </w:r>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Ngày</w:t>
      </w:r>
      <w:proofErr w:type="spellEnd"/>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Tháng</w:t>
      </w:r>
      <w:proofErr w:type="spellEnd"/>
      <w:r w:rsidRPr="00675D43">
        <w:rPr>
          <w:rFonts w:ascii="Times New Roman" w:eastAsia="Times New Roman" w:hAnsi="Times New Roman" w:cs="Times New Roman"/>
          <w:i/>
          <w:iCs/>
          <w:snapToGrid w:val="0"/>
          <w:sz w:val="18"/>
          <w:szCs w:val="18"/>
          <w:lang w:eastAsia="vi-VN"/>
        </w:rPr>
        <w:tab/>
        <w:t xml:space="preserve">       </w:t>
      </w:r>
      <w:proofErr w:type="spellStart"/>
      <w:r w:rsidRPr="00675D43">
        <w:rPr>
          <w:rFonts w:ascii="Times New Roman" w:eastAsia="Times New Roman" w:hAnsi="Times New Roman" w:cs="Times New Roman"/>
          <w:i/>
          <w:iCs/>
          <w:snapToGrid w:val="0"/>
          <w:sz w:val="18"/>
          <w:szCs w:val="18"/>
          <w:lang w:eastAsia="vi-VN"/>
        </w:rPr>
        <w:t>Năm</w:t>
      </w:r>
      <w:proofErr w:type="spellEnd"/>
    </w:p>
    <w:p w14:paraId="0B837120"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lastRenderedPageBreak/>
        <w:t xml:space="preserve">5. </w:t>
      </w:r>
      <w:proofErr w:type="spellStart"/>
      <w:r w:rsidRPr="00675D43">
        <w:rPr>
          <w:rFonts w:ascii="Times New Roman" w:eastAsia="Times New Roman" w:hAnsi="Times New Roman" w:cs="Times New Roman"/>
          <w:b/>
          <w:bCs/>
          <w:snapToGrid w:val="0"/>
          <w:lang w:eastAsia="vi-VN"/>
        </w:rPr>
        <w:t>Nơi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sinh</w:t>
      </w:r>
      <w:proofErr w:type="spellEnd"/>
      <w:proofErr w:type="gramStart"/>
      <w:r w:rsidRPr="00675D43">
        <w:rPr>
          <w:rFonts w:ascii="Times New Roman" w:eastAsia="Times New Roman" w:hAnsi="Times New Roman" w:cs="Times New Roman"/>
          <w:i/>
          <w:snapToGrid w:val="0"/>
          <w:lang w:eastAsia="vi-VN"/>
        </w:rPr>
        <w:t>:…………………………………………………….…………………….</w:t>
      </w:r>
      <w:proofErr w:type="gramEnd"/>
      <w:r w:rsidRPr="00675D43">
        <w:rPr>
          <w:rFonts w:ascii="Times New Roman" w:eastAsia="Times New Roman" w:hAnsi="Times New Roman" w:cs="Times New Roman"/>
          <w:i/>
          <w:snapToGrid w:val="0"/>
          <w:lang w:eastAsia="vi-VN"/>
        </w:rPr>
        <w:t xml:space="preserve">     </w:t>
      </w:r>
      <w:r w:rsidRPr="00675D43">
        <w:rPr>
          <w:rFonts w:ascii="Times New Roman" w:eastAsia="Times New Roman" w:hAnsi="Times New Roman" w:cs="Times New Roman"/>
          <w:b/>
          <w:bCs/>
          <w:snapToGrid w:val="0"/>
          <w:lang w:eastAsia="vi-VN"/>
        </w:rPr>
        <w:t>6. D</w:t>
      </w:r>
      <w:r w:rsidRPr="00675D43">
        <w:rPr>
          <w:rFonts w:ascii="Times New Roman" w:eastAsia="Times New Roman" w:hAnsi="Times New Roman" w:cs="Times New Roman"/>
          <w:b/>
          <w:bCs/>
          <w:snapToGrid w:val="0"/>
          <w:lang w:val="vi-VN" w:eastAsia="vi-VN"/>
        </w:rPr>
        <w:t>â</w:t>
      </w:r>
      <w:r w:rsidRPr="00675D43">
        <w:rPr>
          <w:rFonts w:ascii="Times New Roman" w:eastAsia="Times New Roman" w:hAnsi="Times New Roman" w:cs="Times New Roman"/>
          <w:b/>
          <w:bCs/>
          <w:snapToGrid w:val="0"/>
          <w:lang w:eastAsia="vi-VN"/>
        </w:rPr>
        <w:t xml:space="preserve">n </w:t>
      </w:r>
      <w:proofErr w:type="spellStart"/>
      <w:r w:rsidRPr="00675D43">
        <w:rPr>
          <w:rFonts w:ascii="Times New Roman" w:eastAsia="Times New Roman" w:hAnsi="Times New Roman" w:cs="Times New Roman"/>
          <w:b/>
          <w:bCs/>
          <w:snapToGrid w:val="0"/>
          <w:lang w:eastAsia="vi-VN"/>
        </w:rPr>
        <w:t>tộc</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bằng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w:t>
      </w:r>
      <w:proofErr w:type="gramStart"/>
      <w:r w:rsidRPr="00675D43">
        <w:rPr>
          <w:rFonts w:ascii="Times New Roman" w:eastAsia="Times New Roman" w:hAnsi="Times New Roman" w:cs="Times New Roman"/>
          <w:i/>
          <w:iCs/>
          <w:snapToGrid w:val="0"/>
          <w:lang w:eastAsia="vi-VN"/>
        </w:rPr>
        <w:t>:…………</w:t>
      </w:r>
      <w:proofErr w:type="gramEnd"/>
    </w:p>
    <w:p w14:paraId="4C978A3A" w14:textId="77777777" w:rsidR="00675D43"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7.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đối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tượng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ưu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tiên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snapToGrid w:val="0"/>
          <w:lang w:val="vi-VN" w:eastAsia="vi-VN"/>
        </w:rPr>
        <w:t>khoanh tr</w:t>
      </w:r>
      <w:proofErr w:type="spellStart"/>
      <w:r w:rsidRPr="00675D43">
        <w:rPr>
          <w:rFonts w:ascii="Times New Roman" w:eastAsia="Times New Roman" w:hAnsi="Times New Roman" w:cs="Times New Roman"/>
          <w:b/>
          <w:snapToGrid w:val="0"/>
          <w:lang w:eastAsia="vi-VN"/>
        </w:rPr>
        <w:t>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đối</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tượng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000D0C36">
        <w:rPr>
          <w:rFonts w:ascii="Times New Roman" w:eastAsia="Times New Roman" w:hAnsi="Times New Roman" w:cs="Times New Roman"/>
          <w:snapToGrid w:val="0"/>
          <w:lang w:eastAsia="vi-VN"/>
        </w:rPr>
        <w:t xml:space="preserve"> 01, 02, 03, 04, 05, 06, </w:t>
      </w:r>
      <w:r w:rsidRPr="00675D43">
        <w:rPr>
          <w:rFonts w:ascii="Times New Roman" w:eastAsia="Times New Roman" w:hAnsi="Times New Roman" w:cs="Times New Roman"/>
          <w:snapToGrid w:val="0"/>
          <w:lang w:eastAsia="vi-VN"/>
        </w:rPr>
        <w:t xml:space="preserve">07. </w:t>
      </w:r>
    </w:p>
    <w:p w14:paraId="6C9EB659" w14:textId="77777777" w:rsidR="003D0A68" w:rsidRPr="00675D43" w:rsidRDefault="003D0A68"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p>
    <w:p w14:paraId="1FC66806" w14:textId="77777777" w:rsidR="00675D43" w:rsidRPr="00675D43"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6432" behindDoc="0" locked="0" layoutInCell="1" allowOverlap="1" wp14:anchorId="6BA6181F" wp14:editId="5DF84AA8">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42" o:spid="_x0000_s1026" style="position:absolute;margin-left:469.45pt;margin-top:3.1pt;width:34pt;height:17pt;z-index:25166643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">
                <v:rect id="Rectangle 18"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9"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5408" behindDoc="0" locked="0" layoutInCell="1" allowOverlap="1" wp14:anchorId="1954F05E" wp14:editId="6A95F7C0">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45" o:spid="_x0000_s1026" style="position:absolute;margin-left:416.3pt;margin-top:3.1pt;width:34pt;height:17pt;z-index:25166540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">
                <v:rect id="Rectangle 15"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6"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w:pict>
          </mc:Fallback>
        </mc:AlternateContent>
      </w:r>
      <w:r w:rsidR="00675D43" w:rsidRPr="00675D43">
        <w:rPr>
          <w:rFonts w:ascii="Times New Roman" w:eastAsia="Times New Roman" w:hAnsi="Times New Roman" w:cs="Times New Roman"/>
          <w:b/>
          <w:bCs/>
          <w:snapToGrid w:val="0"/>
          <w:lang w:eastAsia="vi-VN"/>
        </w:rPr>
        <w:t xml:space="preserve">8. </w:t>
      </w:r>
      <w:proofErr w:type="spellStart"/>
      <w:r w:rsidR="00675D43" w:rsidRPr="00675D43">
        <w:rPr>
          <w:rFonts w:ascii="Times New Roman" w:eastAsia="Times New Roman" w:hAnsi="Times New Roman" w:cs="Times New Roman"/>
          <w:b/>
          <w:bCs/>
          <w:snapToGrid w:val="0"/>
          <w:lang w:eastAsia="vi-VN"/>
        </w:rPr>
        <w:t>Hộ</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khẩu</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thường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trú</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Số</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nhà</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đường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thôn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xóm</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xã</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huyện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quận</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tỉnh</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thành</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phố</w:t>
      </w:r>
      <w:proofErr w:type="spellEnd"/>
      <w:r w:rsidR="00675D43" w:rsidRPr="00675D43">
        <w:rPr>
          <w:rFonts w:ascii="Times New Roman" w:eastAsia="Times New Roman" w:hAnsi="Times New Roman" w:cs="Times New Roman"/>
          <w:i/>
          <w:snapToGrid w:val="0"/>
          <w:sz w:val="16"/>
          <w:lang w:eastAsia="vi-VN"/>
        </w:rPr>
        <w:t xml:space="preserve">): </w:t>
      </w:r>
    </w:p>
    <w:p w14:paraId="1991730B"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val="vi-VN" w:eastAsia="vi-VN"/>
        </w:rPr>
        <w:t>............................</w:t>
      </w:r>
      <w:r w:rsidR="00C10CE0">
        <w:rPr>
          <w:rFonts w:ascii="Times New Roman" w:eastAsia="Times New Roman" w:hAnsi="Times New Roman" w:cs="Times New Roman"/>
          <w:snapToGrid w:val="0"/>
          <w:lang w:eastAsia="vi-VN"/>
        </w:rPr>
        <w:t>.</w:t>
      </w:r>
      <w:proofErr w:type="spellStart"/>
      <w:r w:rsidR="00C10CE0">
        <w:rPr>
          <w:rFonts w:ascii="Times New Roman" w:eastAsia="Times New Roman" w:hAnsi="Times New Roman" w:cs="Times New Roman"/>
          <w:snapToGrid w:val="0"/>
          <w:lang w:eastAsia="vi-VN"/>
        </w:rPr>
        <w:t>xã</w:t>
      </w:r>
      <w:proofErr w:type="spellEnd"/>
      <w:r w:rsidR="009342C8">
        <w:rPr>
          <w:rFonts w:ascii="Times New Roman" w:eastAsia="Times New Roman" w:hAnsi="Times New Roman" w:cs="Times New Roman"/>
          <w:snapToGrid w:val="0"/>
          <w:lang w:val="vi-VN" w:eastAsia="vi-VN"/>
        </w:rPr>
        <w:t>/phường</w:t>
      </w:r>
      <w:r w:rsidRPr="00675D43">
        <w:rPr>
          <w:rFonts w:ascii="Times New Roman" w:eastAsia="Times New Roman" w:hAnsi="Times New Roman" w:cs="Times New Roman"/>
          <w:snapToGrid w:val="0"/>
          <w:lang w:eastAsia="vi-VN"/>
        </w:rPr>
        <w:t>………………………………</w:t>
      </w:r>
    </w:p>
    <w:p w14:paraId="7BF71DB2" w14:textId="77777777" w:rsidR="00675D43" w:rsidRPr="00675D43"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eastAsia="vi-VN"/>
        </w:rPr>
      </w:pPr>
      <w:proofErr w:type="spellStart"/>
      <w:r>
        <w:rPr>
          <w:rFonts w:ascii="Times New Roman" w:eastAsia="Times New Roman" w:hAnsi="Times New Roman" w:cs="Times New Roman"/>
          <w:snapToGrid w:val="0"/>
          <w:lang w:eastAsia="vi-VN"/>
        </w:rPr>
        <w:t>Huyện</w:t>
      </w:r>
      <w:proofErr w:type="spellEnd"/>
      <w:r w:rsidR="009342C8">
        <w:rPr>
          <w:rFonts w:ascii="Times New Roman" w:eastAsia="Times New Roman" w:hAnsi="Times New Roman" w:cs="Times New Roman"/>
          <w:snapToGrid w:val="0"/>
          <w:lang w:val="vi-VN" w:eastAsia="vi-VN"/>
        </w:rPr>
        <w:t>/Quận</w:t>
      </w:r>
      <w:r w:rsidR="009342C8">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Thành phố/</w:t>
      </w:r>
      <w:proofErr w:type="spellStart"/>
      <w:r>
        <w:rPr>
          <w:rFonts w:ascii="Times New Roman" w:eastAsia="Times New Roman" w:hAnsi="Times New Roman" w:cs="Times New Roman"/>
          <w:snapToGrid w:val="0"/>
          <w:lang w:eastAsia="vi-VN"/>
        </w:rPr>
        <w:t>Tỉnh</w:t>
      </w:r>
      <w:proofErr w:type="spellEnd"/>
      <w:r w:rsidR="009342C8" w:rsidRPr="009342C8">
        <w:rPr>
          <w:rFonts w:ascii="Times New Roman" w:eastAsia="Times New Roman" w:hAnsi="Times New Roman" w:cs="Times New Roman"/>
          <w:snapToGrid w:val="0"/>
          <w:lang w:val="vi-VN" w:eastAsia="vi-VN"/>
        </w:rPr>
        <w:t xml:space="preserve"> </w:t>
      </w:r>
      <w:r w:rsidR="009342C8">
        <w:rPr>
          <w:rFonts w:ascii="Times New Roman" w:eastAsia="Times New Roman" w:hAnsi="Times New Roman" w:cs="Times New Roman"/>
          <w:snapToGrid w:val="0"/>
          <w:lang w:val="vi-VN" w:eastAsia="vi-VN"/>
        </w:rPr>
        <w:t>Thành phố</w:t>
      </w:r>
      <w:r w:rsidR="00604C1D">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675D43" w:rsidRPr="00675D43">
        <w:rPr>
          <w:rFonts w:ascii="Times New Roman" w:eastAsia="Times New Roman" w:hAnsi="Times New Roman" w:cs="Times New Roman"/>
          <w:b/>
          <w:snapToGrid w:val="0"/>
          <w:color w:val="0000FF"/>
          <w:lang w:eastAsia="vi-VN"/>
        </w:rPr>
        <w:tab/>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tỉnh</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huyện</w:t>
      </w:r>
      <w:proofErr w:type="spellEnd"/>
    </w:p>
    <w:p w14:paraId="523B386A" w14:textId="77777777" w:rsidR="00675D43"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eastAsia="vi-VN"/>
        </w:rPr>
      </w:pPr>
      <w:r>
        <w:rPr>
          <w:rFonts w:ascii="Times New Roman" w:eastAsia="Times New Roman" w:hAnsi="Times New Roman" w:cs="Times New Roman"/>
          <w:b/>
          <w:noProof/>
        </w:rPr>
        <mc:AlternateContent>
          <mc:Choice Requires="wpg">
            <w:drawing>
              <wp:anchor distT="0" distB="0" distL="114300" distR="114300" simplePos="0" relativeHeight="251676672" behindDoc="0" locked="0" layoutInCell="1" allowOverlap="1" wp14:anchorId="164E6408" wp14:editId="5860543B">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69" o:spid="_x0000_s1026" style="position:absolute;margin-left:427.15pt;margin-top:22.45pt;width:85.05pt;height:51pt;z-index:251676672"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">
                <v:rect id="Rectangle 3" o:spid="_x0000_s1027" style="position:absolute;left:9832;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4" o:spid="_x0000_s1028" style="position:absolute;left:9832;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5" o:spid="_x0000_s1029" style="position:absolute;left:9832;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 o:spid="_x0000_s1030" style="position:absolute;left:10681;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7" o:spid="_x0000_s1031" style="position:absolute;left:10964;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8" o:spid="_x0000_s1032" style="position:absolute;left:10681;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9" o:spid="_x0000_s1033" style="position:absolute;left:10964;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0" o:spid="_x0000_s1034" style="position:absolute;left:10681;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1" o:spid="_x0000_s1035" style="position:absolute;left:10964;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12" o:spid="_x0000_s1036" style="position:absolute;left:10115;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3" o:spid="_x0000_s1037" style="position:absolute;left:10398;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4" o:spid="_x0000_s1038" style="position:absolute;left:10115;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5" o:spid="_x0000_s1039" style="position:absolute;left:10398;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6" o:spid="_x0000_s1040" style="position:absolute;left:10115;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7" o:spid="_x0000_s1041" style="position:absolute;left:10398;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sidR="00675D43" w:rsidRPr="00675D43">
        <w:rPr>
          <w:rFonts w:ascii="Times New Roman" w:eastAsia="Times New Roman" w:hAnsi="Times New Roman" w:cs="Times New Roman"/>
          <w:b/>
          <w:bCs/>
          <w:snapToGrid w:val="0"/>
          <w:lang w:eastAsia="vi-VN"/>
        </w:rPr>
        <w:t xml:space="preserve">9. </w:t>
      </w:r>
      <w:proofErr w:type="spellStart"/>
      <w:r w:rsidR="00675D43" w:rsidRPr="00675D43">
        <w:rPr>
          <w:rFonts w:ascii="Times New Roman" w:eastAsia="Times New Roman" w:hAnsi="Times New Roman" w:cs="Times New Roman"/>
          <w:b/>
          <w:bCs/>
          <w:snapToGrid w:val="0"/>
          <w:lang w:eastAsia="vi-VN"/>
        </w:rPr>
        <w:t>Nơi</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học</w:t>
      </w:r>
      <w:proofErr w:type="spellEnd"/>
      <w:r w:rsidR="00675D43" w:rsidRPr="00675D43">
        <w:rPr>
          <w:rFonts w:ascii="Times New Roman" w:eastAsia="Times New Roman" w:hAnsi="Times New Roman" w:cs="Times New Roman"/>
          <w:b/>
          <w:bCs/>
          <w:snapToGrid w:val="0"/>
          <w:lang w:eastAsia="vi-VN"/>
        </w:rPr>
        <w:t xml:space="preserve"> THPT </w:t>
      </w:r>
      <w:proofErr w:type="spellStart"/>
      <w:r w:rsidR="00675D43" w:rsidRPr="00675D43">
        <w:rPr>
          <w:rFonts w:ascii="Times New Roman" w:eastAsia="Times New Roman" w:hAnsi="Times New Roman" w:cs="Times New Roman"/>
          <w:b/>
          <w:bCs/>
          <w:snapToGrid w:val="0"/>
          <w:lang w:eastAsia="vi-VN"/>
        </w:rPr>
        <w:t>hoặc</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tương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đương</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Ghi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tên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địa</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chỉ</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nơi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đóng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xã</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phường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huyện</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quận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tỉnh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thành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phố</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ghi</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tỉnh</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w:t>
      </w:r>
    </w:p>
    <w:p w14:paraId="44F01300" w14:textId="77777777" w:rsidR="00483815" w:rsidRPr="00483815"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10:</w:t>
      </w:r>
      <w:r w:rsidRPr="00483815">
        <w:rPr>
          <w:rFonts w:ascii="Times New Roman" w:eastAsia="Times New Roman" w:hAnsi="Times New Roman" w:cs="Times New Roman"/>
          <w:snapToGrid w:val="0"/>
          <w:lang w:eastAsia="vi-VN"/>
        </w:rPr>
        <w:t xml:space="preserve"> ……………………………………………………..…….……………….………</w:t>
      </w:r>
    </w:p>
    <w:p w14:paraId="4915AE55"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11:</w:t>
      </w:r>
      <w:r w:rsidRPr="00483815">
        <w:rPr>
          <w:rFonts w:ascii="Times New Roman" w:eastAsia="Times New Roman" w:hAnsi="Times New Roman" w:cs="Times New Roman"/>
          <w:snapToGrid w:val="0"/>
          <w:lang w:eastAsia="vi-VN"/>
        </w:rPr>
        <w:t xml:space="preserve"> ……………………………………………………………………………………</w:t>
      </w:r>
    </w:p>
    <w:p w14:paraId="5FCDC9B8"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12:</w:t>
      </w:r>
      <w:r w:rsidRPr="00483815">
        <w:rPr>
          <w:rFonts w:ascii="Times New Roman" w:eastAsia="Times New Roman" w:hAnsi="Times New Roman" w:cs="Times New Roman"/>
          <w:snapToGrid w:val="0"/>
          <w:lang w:eastAsia="vi-VN"/>
        </w:rPr>
        <w:t xml:space="preserve"> ……………………………………………………………………………….……</w:t>
      </w:r>
    </w:p>
    <w:p w14:paraId="74C085B0" w14:textId="77777777" w:rsidR="00483815" w:rsidRPr="00483815" w:rsidRDefault="00483815" w:rsidP="00483815">
      <w:pPr>
        <w:spacing w:after="0" w:line="240" w:lineRule="auto"/>
        <w:rPr>
          <w:rFonts w:ascii="Times New Roman" w:eastAsia="Times New Roman" w:hAnsi="Times New Roman" w:cs="Times New Roman"/>
          <w:i/>
          <w:sz w:val="18"/>
          <w:szCs w:val="18"/>
          <w:lang w:eastAsia="vi-VN"/>
        </w:rPr>
      </w:pP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tỉnh</w:t>
      </w:r>
      <w:proofErr w:type="spellEnd"/>
      <w:r w:rsidRPr="00483815">
        <w:rPr>
          <w:rFonts w:ascii="Times New Roman" w:eastAsia="Times New Roman" w:hAnsi="Times New Roman" w:cs="Times New Roman"/>
          <w:i/>
          <w:sz w:val="24"/>
          <w:szCs w:val="24"/>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trường</w:t>
      </w:r>
      <w:proofErr w:type="spellEnd"/>
    </w:p>
    <w:p w14:paraId="18D595B8"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8480" behindDoc="0" locked="0" layoutInCell="1" allowOverlap="1" wp14:anchorId="028C46A9" wp14:editId="5A7F7219">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19" o:spid="_x0000_s1026" style="position:absolute;margin-left:465.25pt;margin-top:12.15pt;width:68.05pt;height:17pt;z-index:251668480"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">
                <v:group id="Group 37" o:spid="_x0000_s1027" style="position:absolute;left:10565;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8"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39"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group id="Group 40" o:spid="_x0000_s1030" style="position:absolute;left:9884;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1"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42"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w:pict>
          </mc:Fallback>
        </mc:AlternateContent>
      </w:r>
      <w:r w:rsidRPr="00675D43">
        <w:rPr>
          <w:rFonts w:ascii="Times New Roman" w:eastAsia="Times New Roman" w:hAnsi="Times New Roman" w:cs="Times New Roman"/>
          <w:b/>
          <w:bCs/>
          <w:snapToGrid w:val="0"/>
          <w:lang w:eastAsia="vi-VN"/>
        </w:rPr>
        <w:t xml:space="preserve">10.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khu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vực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thì</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khoanh</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tròn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vực</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proofErr w:type="gramStart"/>
      <w:r w:rsidRPr="00675D43">
        <w:rPr>
          <w:rFonts w:ascii="Times New Roman" w:eastAsia="Times New Roman" w:hAnsi="Times New Roman" w:cs="Times New Roman"/>
          <w:snapToGrid w:val="0"/>
          <w:lang w:val="vi-VN" w:eastAsia="vi-VN"/>
        </w:rPr>
        <w:t>KV1</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KV2-NT</w:t>
      </w:r>
      <w:r w:rsidRPr="00675D43">
        <w:rPr>
          <w:rFonts w:ascii="Times New Roman" w:eastAsia="Times New Roman" w:hAnsi="Times New Roman" w:cs="Times New Roman"/>
          <w:snapToGrid w:val="0"/>
          <w:lang w:eastAsia="vi-VN"/>
        </w:rPr>
        <w:t xml:space="preserve"> , </w:t>
      </w:r>
      <w:r w:rsidRPr="00675D43">
        <w:rPr>
          <w:rFonts w:ascii="Times New Roman" w:eastAsia="Times New Roman" w:hAnsi="Times New Roman" w:cs="Times New Roman"/>
          <w:snapToGrid w:val="0"/>
          <w:lang w:val="vi-VN" w:eastAsia="vi-VN"/>
        </w:rPr>
        <w:t>KV</w:t>
      </w:r>
      <w:r w:rsidRPr="00675D43">
        <w:rPr>
          <w:rFonts w:ascii="Times New Roman" w:eastAsia="Times New Roman" w:hAnsi="Times New Roman" w:cs="Times New Roman"/>
          <w:snapToGrid w:val="0"/>
          <w:lang w:eastAsia="vi-VN"/>
        </w:rPr>
        <w:t>2  , KV3</w:t>
      </w:r>
    </w:p>
    <w:p w14:paraId="54DD7328" w14:textId="77777777" w:rsidR="00675D43" w:rsidRPr="00675D43"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11. </w:t>
      </w:r>
      <w:proofErr w:type="spellStart"/>
      <w:r w:rsidRPr="00675D43">
        <w:rPr>
          <w:rFonts w:ascii="Times New Roman" w:eastAsia="Times New Roman" w:hAnsi="Times New Roman" w:cs="Times New Roman"/>
          <w:b/>
          <w:bCs/>
          <w:snapToGrid w:val="0"/>
          <w:lang w:eastAsia="vi-VN"/>
        </w:rPr>
        <w:t>Năm</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tốt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nghiệp</w:t>
      </w:r>
      <w:proofErr w:type="spellEnd"/>
      <w:r w:rsidRPr="00675D43">
        <w:rPr>
          <w:rFonts w:ascii="Times New Roman" w:eastAsia="Times New Roman" w:hAnsi="Times New Roman" w:cs="Times New Roman"/>
          <w:b/>
          <w:bCs/>
          <w:snapToGrid w:val="0"/>
          <w:lang w:eastAsia="vi-VN"/>
        </w:rPr>
        <w:t xml:space="preserve"> THPT </w:t>
      </w:r>
      <w:proofErr w:type="spellStart"/>
      <w:r w:rsidRPr="00675D43">
        <w:rPr>
          <w:rFonts w:ascii="Times New Roman" w:eastAsia="Times New Roman" w:hAnsi="Times New Roman" w:cs="Times New Roman"/>
          <w:b/>
          <w:bCs/>
          <w:snapToGrid w:val="0"/>
          <w:lang w:eastAsia="vi-VN"/>
        </w:rPr>
        <w:t>hoặc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tương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đương</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đủ</w:t>
      </w:r>
      <w:proofErr w:type="spellEnd"/>
      <w:r w:rsidRPr="00675D43">
        <w:rPr>
          <w:rFonts w:ascii="Times New Roman" w:eastAsia="Times New Roman" w:hAnsi="Times New Roman" w:cs="Times New Roman"/>
          <w:i/>
          <w:snapToGrid w:val="0"/>
          <w:sz w:val="16"/>
          <w:lang w:eastAsia="vi-VN"/>
        </w:rPr>
        <w:t xml:space="preserve"> 4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của</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năm</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tốt</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nghiệp</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w:t>
      </w:r>
    </w:p>
    <w:p w14:paraId="4E97B207" w14:textId="77777777" w:rsidR="00675D43" w:rsidRPr="00675D43"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eastAsia="vi-VN"/>
        </w:rPr>
      </w:pPr>
      <w:r>
        <w:rPr>
          <w:rFonts w:ascii="Times New Roman" w:eastAsia="Times New Roman" w:hAnsi="Times New Roman" w:cs="Times New Roman"/>
          <w:b/>
          <w:bCs/>
          <w:noProof/>
        </w:rPr>
        <mc:AlternateContent>
          <mc:Choice Requires="wpg">
            <w:drawing>
              <wp:anchor distT="0" distB="0" distL="114300" distR="114300" simplePos="0" relativeHeight="251670528" behindDoc="0" locked="0" layoutInCell="1" allowOverlap="1" wp14:anchorId="66490578" wp14:editId="1A63BC04">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Group 4" o:spid="_x0000_s1026" style="position:absolute;margin-left:330.6pt;margin-top:2.35pt;width:202.25pt;height:17pt;z-index:251670528"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">
                <v:group id="Group 51" o:spid="_x0000_s1027" style="position:absolute;left:10045;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2"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3"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v:group id="Group 54" o:spid="_x0000_s1030" style="position:absolute;left:9364;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5"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6"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v:rect id="Rectangle 57" o:spid="_x0000_s1033" style="position:absolute;left:804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34" style="position:absolute;left:838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35" style="position:absolute;left:770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6" style="position:absolute;left:736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7" style="position:absolute;left:702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38" style="position:absolute;left:668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39" style="position:absolute;left:872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40" style="position:absolute;left:905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2</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CMND/ </w:t>
      </w:r>
      <w:proofErr w:type="spellStart"/>
      <w:r w:rsidRPr="00675D43">
        <w:rPr>
          <w:rFonts w:ascii="Times New Roman" w:eastAsia="Times New Roman" w:hAnsi="Times New Roman" w:cs="Times New Roman"/>
          <w:b/>
          <w:bCs/>
          <w:snapToGrid w:val="0"/>
          <w:lang w:eastAsia="vi-VN"/>
        </w:rPr>
        <w:t>Thẻ</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căn</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cước</w:t>
      </w:r>
      <w:proofErr w:type="spellEnd"/>
      <w:r w:rsidRPr="00675D43">
        <w:rPr>
          <w:rFonts w:ascii="Times New Roman" w:eastAsia="Times New Roman" w:hAnsi="Times New Roman" w:cs="Times New Roman"/>
          <w:b/>
          <w:bCs/>
          <w:snapToGrid w:val="0"/>
          <w:lang w:val="vi-VN" w:eastAsia="vi-VN"/>
        </w:rPr>
        <w:t>:</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sz w:val="16"/>
          <w:lang w:val="vi-VN"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CMND 9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điền</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9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gạch</w:t>
      </w:r>
      <w:proofErr w:type="spellEnd"/>
      <w:r w:rsidRPr="00675D43">
        <w:rPr>
          <w:rFonts w:ascii="Times New Roman" w:eastAsia="Times New Roman" w:hAnsi="Times New Roman" w:cs="Times New Roman"/>
          <w:i/>
          <w:snapToGrid w:val="0"/>
          <w:sz w:val="16"/>
          <w:lang w:eastAsia="vi-VN"/>
        </w:rPr>
        <w:t xml:space="preserve"> 3 ô </w:t>
      </w:r>
      <w:proofErr w:type="spellStart"/>
      <w:r w:rsidRPr="00675D43">
        <w:rPr>
          <w:rFonts w:ascii="Times New Roman" w:eastAsia="Times New Roman" w:hAnsi="Times New Roman" w:cs="Times New Roman"/>
          <w:i/>
          <w:snapToGrid w:val="0"/>
          <w:sz w:val="16"/>
          <w:lang w:eastAsia="vi-VN"/>
        </w:rPr>
        <w:t>cuối</w:t>
      </w:r>
      <w:proofErr w:type="spellEnd"/>
      <w:r w:rsidRPr="00675D43">
        <w:rPr>
          <w:rFonts w:ascii="Times New Roman" w:eastAsia="Times New Roman" w:hAnsi="Times New Roman" w:cs="Times New Roman"/>
          <w:i/>
          <w:snapToGrid w:val="0"/>
          <w:sz w:val="16"/>
          <w:lang w:eastAsia="vi-VN"/>
        </w:rPr>
        <w:t>)</w:t>
      </w:r>
      <w:r w:rsidRPr="00675D43">
        <w:rPr>
          <w:rFonts w:ascii="Times New Roman" w:eastAsia="Times New Roman" w:hAnsi="Times New Roman" w:cs="Times New Roman"/>
          <w:snapToGrid w:val="0"/>
          <w:sz w:val="16"/>
          <w:lang w:val="vi-VN" w:eastAsia="vi-VN"/>
        </w:rPr>
        <w:t xml:space="preserve"> </w:t>
      </w:r>
    </w:p>
    <w:p w14:paraId="2C9590FC" w14:textId="77777777" w:rsidR="00675D43" w:rsidRPr="00675D43" w:rsidRDefault="00675D43" w:rsidP="00675D43">
      <w:pPr>
        <w:spacing w:after="0" w:line="240" w:lineRule="auto"/>
        <w:rPr>
          <w:rFonts w:ascii="Times New Roman" w:eastAsia="Times New Roman" w:hAnsi="Times New Roman" w:cs="Times New Roman"/>
          <w:sz w:val="10"/>
          <w:szCs w:val="24"/>
          <w:lang w:eastAsia="vi-VN"/>
        </w:rPr>
      </w:pPr>
    </w:p>
    <w:p w14:paraId="00E7D03E"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3</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snapToGrid w:val="0"/>
          <w:lang w:eastAsia="vi-VN"/>
        </w:rPr>
        <w:t>Địa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chỉ</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bCs/>
          <w:snapToGrid w:val="0"/>
          <w:lang w:eastAsia="vi-VN"/>
        </w:rPr>
        <w:t>g</w:t>
      </w:r>
      <w:r w:rsidRPr="00675D43">
        <w:rPr>
          <w:rFonts w:ascii="Times New Roman" w:eastAsia="Times New Roman" w:hAnsi="Times New Roman" w:cs="Times New Roman"/>
          <w:b/>
          <w:bCs/>
          <w:snapToGrid w:val="0"/>
          <w:lang w:val="vi-VN" w:eastAsia="vi-VN"/>
        </w:rPr>
        <w:t xml:space="preserve">ửi giấy báo </w:t>
      </w:r>
      <w:proofErr w:type="spellStart"/>
      <w:r w:rsidRPr="00675D43">
        <w:rPr>
          <w:rFonts w:ascii="Times New Roman" w:eastAsia="Times New Roman" w:hAnsi="Times New Roman" w:cs="Times New Roman"/>
          <w:b/>
          <w:bCs/>
          <w:snapToGrid w:val="0"/>
          <w:lang w:eastAsia="vi-VN"/>
        </w:rPr>
        <w:t>kết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quả</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xét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tuyển</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582C92F1"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410E1F23"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snapToGrid w:val="0"/>
          <w:lang w:eastAsia="vi-VN"/>
        </w:rPr>
        <w:t xml:space="preserve">14. </w:t>
      </w:r>
      <w:proofErr w:type="spellStart"/>
      <w:r w:rsidRPr="00675D43">
        <w:rPr>
          <w:rFonts w:ascii="Times New Roman" w:eastAsia="Times New Roman" w:hAnsi="Times New Roman" w:cs="Times New Roman"/>
          <w:b/>
          <w:snapToGrid w:val="0"/>
          <w:lang w:eastAsia="vi-VN"/>
        </w:rPr>
        <w:t>Số</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điện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thoại</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lang w:eastAsia="vi-VN"/>
        </w:rPr>
        <w:t>(</w:t>
      </w:r>
      <w:proofErr w:type="spellStart"/>
      <w:r w:rsidRPr="00675D43">
        <w:rPr>
          <w:rFonts w:ascii="Times New Roman" w:eastAsia="Times New Roman" w:hAnsi="Times New Roman" w:cs="Times New Roman"/>
          <w:i/>
          <w:snapToGrid w:val="0"/>
          <w:lang w:eastAsia="vi-VN"/>
        </w:rPr>
        <w:t>bắt</w:t>
      </w:r>
      <w:proofErr w:type="spellEnd"/>
      <w:r w:rsidRPr="00675D43">
        <w:rPr>
          <w:rFonts w:ascii="Times New Roman" w:eastAsia="Times New Roman" w:hAnsi="Times New Roman" w:cs="Times New Roman"/>
          <w:i/>
          <w:snapToGrid w:val="0"/>
          <w:lang w:eastAsia="vi-VN"/>
        </w:rPr>
        <w:t xml:space="preserve"> </w:t>
      </w:r>
      <w:proofErr w:type="spellStart"/>
      <w:r w:rsidRPr="00675D43">
        <w:rPr>
          <w:rFonts w:ascii="Times New Roman" w:eastAsia="Times New Roman" w:hAnsi="Times New Roman" w:cs="Times New Roman"/>
          <w:i/>
          <w:snapToGrid w:val="0"/>
          <w:lang w:eastAsia="vi-VN"/>
        </w:rPr>
        <w:t>buộc</w:t>
      </w:r>
      <w:proofErr w:type="spellEnd"/>
      <w:r w:rsidRPr="00675D43">
        <w:rPr>
          <w:rFonts w:ascii="Times New Roman" w:eastAsia="Times New Roman" w:hAnsi="Times New Roman" w:cs="Times New Roman"/>
          <w:i/>
          <w:snapToGrid w:val="0"/>
          <w:lang w:eastAsia="vi-VN"/>
        </w:rPr>
        <w:t>)</w:t>
      </w:r>
      <w:proofErr w:type="gramStart"/>
      <w:r w:rsidR="005A4C89">
        <w:rPr>
          <w:rFonts w:ascii="Times New Roman" w:eastAsia="Times New Roman" w:hAnsi="Times New Roman" w:cs="Times New Roman"/>
          <w:snapToGrid w:val="0"/>
          <w:lang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Email</w:t>
      </w:r>
      <w:r w:rsidR="005A4C89">
        <w:rPr>
          <w:rFonts w:ascii="Times New Roman" w:eastAsia="Times New Roman" w:hAnsi="Times New Roman" w:cs="Times New Roman"/>
          <w:b/>
          <w:snapToGrid w:val="0"/>
          <w:lang w:eastAsia="vi-VN"/>
        </w:rPr>
        <w:t xml:space="preserve"> </w:t>
      </w:r>
      <w:r w:rsidR="005A4C89" w:rsidRPr="00675D43">
        <w:rPr>
          <w:rFonts w:ascii="Times New Roman" w:eastAsia="Times New Roman" w:hAnsi="Times New Roman" w:cs="Times New Roman"/>
          <w:i/>
          <w:snapToGrid w:val="0"/>
          <w:lang w:eastAsia="vi-VN"/>
        </w:rPr>
        <w:t>(</w:t>
      </w:r>
      <w:proofErr w:type="spellStart"/>
      <w:r w:rsidR="005A4C89" w:rsidRPr="00675D43">
        <w:rPr>
          <w:rFonts w:ascii="Times New Roman" w:eastAsia="Times New Roman" w:hAnsi="Times New Roman" w:cs="Times New Roman"/>
          <w:i/>
          <w:snapToGrid w:val="0"/>
          <w:lang w:eastAsia="vi-VN"/>
        </w:rPr>
        <w:t>bắt</w:t>
      </w:r>
      <w:proofErr w:type="spellEnd"/>
      <w:r w:rsidR="005A4C89" w:rsidRPr="00675D43">
        <w:rPr>
          <w:rFonts w:ascii="Times New Roman" w:eastAsia="Times New Roman" w:hAnsi="Times New Roman" w:cs="Times New Roman"/>
          <w:i/>
          <w:snapToGrid w:val="0"/>
          <w:lang w:eastAsia="vi-VN"/>
        </w:rPr>
        <w:t xml:space="preserve"> </w:t>
      </w:r>
      <w:proofErr w:type="spellStart"/>
      <w:r w:rsidR="005A4C89" w:rsidRPr="00675D43">
        <w:rPr>
          <w:rFonts w:ascii="Times New Roman" w:eastAsia="Times New Roman" w:hAnsi="Times New Roman" w:cs="Times New Roman"/>
          <w:i/>
          <w:snapToGrid w:val="0"/>
          <w:lang w:eastAsia="vi-VN"/>
        </w:rPr>
        <w:t>buộc</w:t>
      </w:r>
      <w:proofErr w:type="spellEnd"/>
      <w:r w:rsidR="005A4C89" w:rsidRPr="00675D43">
        <w:rPr>
          <w:rFonts w:ascii="Times New Roman" w:eastAsia="Times New Roman" w:hAnsi="Times New Roman" w:cs="Times New Roman"/>
          <w:i/>
          <w:snapToGrid w:val="0"/>
          <w:lang w:eastAsia="vi-VN"/>
        </w:rPr>
        <w:t>)</w:t>
      </w:r>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003255B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3255B9">
        <w:rPr>
          <w:rFonts w:ascii="Times New Roman" w:eastAsia="Times New Roman" w:hAnsi="Times New Roman" w:cs="Times New Roman"/>
          <w:snapToGrid w:val="0"/>
          <w:lang w:eastAsia="vi-VN"/>
        </w:rPr>
        <w:t>………</w:t>
      </w:r>
    </w:p>
    <w:p w14:paraId="55CD631F" w14:textId="77777777" w:rsidR="00675D43" w:rsidRDefault="00675D43" w:rsidP="00675D43">
      <w:pPr>
        <w:spacing w:after="0"/>
        <w:jc w:val="both"/>
        <w:rPr>
          <w:rFonts w:ascii="Times New Roman" w:eastAsia="Times New Roman" w:hAnsi="Times New Roman" w:cs="Times New Roman"/>
          <w:lang w:eastAsia="vi-VN"/>
        </w:rPr>
      </w:pPr>
      <w:proofErr w:type="spell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xin</w:t>
      </w:r>
      <w:proofErr w:type="spellEnd"/>
      <w:r w:rsidRPr="00675D43">
        <w:rPr>
          <w:rFonts w:ascii="Times New Roman" w:eastAsia="Times New Roman" w:hAnsi="Times New Roman" w:cs="Times New Roman"/>
          <w:lang w:eastAsia="vi-VN"/>
        </w:rPr>
        <w:t xml:space="preserve"> cam </w:t>
      </w:r>
      <w:proofErr w:type="spellStart"/>
      <w:r w:rsidRPr="00675D43">
        <w:rPr>
          <w:rFonts w:ascii="Times New Roman" w:eastAsia="Times New Roman" w:hAnsi="Times New Roman" w:cs="Times New Roman"/>
          <w:lang w:eastAsia="vi-VN"/>
        </w:rPr>
        <w:t>đoan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những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lời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khai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trong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phiếu</w:t>
      </w:r>
      <w:proofErr w:type="spellEnd"/>
      <w:r w:rsidRPr="00675D43">
        <w:rPr>
          <w:rFonts w:ascii="Times New Roman" w:eastAsia="Times New Roman" w:hAnsi="Times New Roman" w:cs="Times New Roman"/>
          <w:lang w:eastAsia="vi-VN"/>
        </w:rPr>
        <w:t xml:space="preserve"> ĐKXT </w:t>
      </w:r>
      <w:proofErr w:type="spellStart"/>
      <w:r w:rsidRPr="00675D43">
        <w:rPr>
          <w:rFonts w:ascii="Times New Roman" w:eastAsia="Times New Roman" w:hAnsi="Times New Roman" w:cs="Times New Roman"/>
          <w:lang w:eastAsia="vi-VN"/>
        </w:rPr>
        <w:t>này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đúng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sự</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thật</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Nếu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chịu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xử</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lý</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theo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Quy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chế</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tuyển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sinh</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của</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Bộ</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Giáo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dục</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và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Đào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tạo</w:t>
      </w:r>
      <w:proofErr w:type="spellEnd"/>
      <w:r w:rsidRPr="00675D43">
        <w:rPr>
          <w:rFonts w:ascii="Times New Roman" w:eastAsia="Times New Roman" w:hAnsi="Times New Roman" w:cs="Times New Roman"/>
          <w:lang w:eastAsia="vi-VN"/>
        </w:rPr>
        <w:t>.</w:t>
      </w:r>
    </w:p>
    <w:p w14:paraId="43607B32" w14:textId="77777777" w:rsidR="00DC6299" w:rsidRDefault="00DC6299" w:rsidP="00675D43">
      <w:pPr>
        <w:spacing w:after="0"/>
        <w:jc w:val="both"/>
        <w:rPr>
          <w:rFonts w:ascii="Times New Roman" w:eastAsia="Times New Roman" w:hAnsi="Times New Roman" w:cs="Times New Roman"/>
          <w:lang w:eastAsia="vi-VN"/>
        </w:rPr>
      </w:pPr>
      <w:r>
        <w:rPr>
          <w:rFonts w:ascii="Times New Roman" w:eastAsia="Times New Roman" w:hAnsi="Times New Roman" w:cs="Times New Roman"/>
          <w:i/>
          <w:noProof/>
        </w:rPr>
        <mc:AlternateContent>
          <mc:Choice Requires="wps">
            <w:drawing>
              <wp:anchor distT="0" distB="0" distL="114300" distR="114300" simplePos="0" relativeHeight="251660288" behindDoc="0" locked="0" layoutInCell="1" allowOverlap="1" wp14:anchorId="7F309CBF" wp14:editId="06FA4D8A">
                <wp:simplePos x="0" y="0"/>
                <wp:positionH relativeFrom="column">
                  <wp:posOffset>2025650</wp:posOffset>
                </wp:positionH>
                <wp:positionV relativeFrom="paragraph">
                  <wp:posOffset>102235</wp:posOffset>
                </wp:positionV>
                <wp:extent cx="1267460" cy="1713230"/>
                <wp:effectExtent l="0" t="0" r="2794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713230"/>
                        </a:xfrm>
                        <a:prstGeom prst="rect">
                          <a:avLst/>
                        </a:prstGeom>
                        <a:solidFill>
                          <a:srgbClr val="FFFFFF"/>
                        </a:solidFill>
                        <a:ln w="9525">
                          <a:solidFill>
                            <a:srgbClr val="000000"/>
                          </a:solidFill>
                          <a:miter lim="800000"/>
                          <a:headEnd/>
                          <a:tailEnd/>
                        </a:ln>
                      </wps:spPr>
                      <wps:txbx>
                        <w:txbxContent>
                          <w:p w14:paraId="7FA38F90" w14:textId="77777777" w:rsidR="00675D43" w:rsidRDefault="00675D43" w:rsidP="00675D43">
                            <w:pPr>
                              <w:jc w:val="center"/>
                            </w:pPr>
                          </w:p>
                          <w:p w14:paraId="40C77768" w14:textId="77777777" w:rsidR="00675D43" w:rsidRDefault="00675D43" w:rsidP="00675D43">
                            <w:pPr>
                              <w:jc w:val="center"/>
                            </w:pPr>
                          </w:p>
                          <w:p w14:paraId="3F3CA06E" w14:textId="77777777" w:rsidR="00675D43" w:rsidRDefault="00675D43" w:rsidP="00675D43">
                            <w:pPr>
                              <w:jc w:val="center"/>
                            </w:pPr>
                          </w:p>
                          <w:p w14:paraId="13E37906" w14:textId="77777777" w:rsidR="00675D43" w:rsidRDefault="00675D43" w:rsidP="00675D43">
                            <w:pPr>
                              <w:jc w:val="center"/>
                            </w:pPr>
                          </w:p>
                          <w:p w14:paraId="18A6A596" w14:textId="77777777"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14:paraId="4C2B2D21" w14:textId="77777777" w:rsidR="00675D43" w:rsidRPr="005F3A6C" w:rsidRDefault="00675D43" w:rsidP="00675D43">
                            <w:pPr>
                              <w:jc w:val="center"/>
                            </w:pPr>
                            <w: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 o:spid="_x0000_s1029" style="position:absolute;left:0;text-align:left;margin-left:159.5pt;margin-top:8.05pt;width:99.8pt;height:1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">
                <v:textbox>
                  <w:txbxContent>
                    <w:p w:rsidR="00675D43" w:rsidRDefault="00675D43" w:rsidP="00675D43">
                      <w:pPr>
                        <w:jc w:val="center"/>
                      </w:pPr>
                    </w:p>
                    <w:p w:rsidR="00675D43" w:rsidRDefault="00675D43" w:rsidP="00675D43">
                      <w:pPr>
                        <w:jc w:val="center"/>
                      </w:pPr>
                    </w:p>
                    <w:p w:rsidR="00675D43" w:rsidRDefault="00675D43" w:rsidP="00675D43">
                      <w:pPr>
                        <w:jc w:val="center"/>
                      </w:pPr>
                    </w:p>
                    <w:p w:rsidR="00675D43" w:rsidRDefault="00675D43" w:rsidP="00675D43">
                      <w:pPr>
                        <w:jc w:val="center"/>
                      </w:pPr>
                    </w:p>
                    <w:p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rsidR="00675D43" w:rsidRPr="005F3A6C" w:rsidRDefault="00675D43" w:rsidP="00675D43">
                      <w:pPr>
                        <w:jc w:val="center"/>
                      </w:pPr>
                      <w:r>
                        <w:t>4x6</w:t>
                      </w:r>
                    </w:p>
                  </w:txbxContent>
                </v:textbox>
              </v:rect>
            </w:pict>
          </mc:Fallback>
        </mc:AlternateContent>
      </w:r>
    </w:p>
    <w:p w14:paraId="67630C52" w14:textId="77777777" w:rsidR="00675D43" w:rsidRPr="00F0356F" w:rsidRDefault="00675D43" w:rsidP="00675D43">
      <w:pPr>
        <w:spacing w:after="0"/>
        <w:jc w:val="both"/>
        <w:rPr>
          <w:rFonts w:ascii="Times New Roman" w:eastAsia="Times New Roman" w:hAnsi="Times New Roman" w:cs="Times New Roman"/>
          <w:lang w:eastAsia="vi-VN"/>
        </w:rPr>
      </w:pPr>
    </w:p>
    <w:p w14:paraId="5DDC99DA" w14:textId="77777777" w:rsidR="00675D43" w:rsidRPr="00F0356F" w:rsidRDefault="00675D43" w:rsidP="00675D43">
      <w:pPr>
        <w:spacing w:after="0"/>
        <w:jc w:val="both"/>
        <w:rPr>
          <w:rFonts w:ascii="Times New Roman" w:eastAsia="Times New Roman" w:hAnsi="Times New Roman" w:cs="Times New Roman"/>
          <w:i/>
          <w:lang w:eastAsia="vi-VN"/>
        </w:rPr>
      </w:pPr>
      <w:r w:rsidRPr="00F0356F">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4B7D6E3D" wp14:editId="25FB0276">
                <wp:simplePos x="0" y="0"/>
                <wp:positionH relativeFrom="column">
                  <wp:posOffset>-95885</wp:posOffset>
                </wp:positionH>
                <wp:positionV relativeFrom="paragraph">
                  <wp:posOffset>-5080</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122ED" w14:textId="77777777"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r w:rsidRPr="00D85B04">
                              <w:rPr>
                                <w:rFonts w:ascii="Times New Roman" w:hAnsi="Times New Roman" w:cs="Times New Roman"/>
                                <w:i/>
                                <w:sz w:val="20"/>
                                <w:szCs w:val="20"/>
                              </w:rPr>
                              <w:t>năm</w:t>
                            </w:r>
                            <w:proofErr w:type="spellEnd"/>
                            <w:r w:rsidRPr="00D85B04">
                              <w:rPr>
                                <w:rFonts w:ascii="Times New Roman" w:hAnsi="Times New Roman" w:cs="Times New Roman"/>
                                <w:i/>
                                <w:sz w:val="20"/>
                                <w:szCs w:val="20"/>
                              </w:rPr>
                              <w:t xml:space="preserve"> 202</w:t>
                            </w:r>
                            <w:r w:rsidR="00BF1F8D">
                              <w:rPr>
                                <w:rFonts w:ascii="Times New Roman" w:hAnsi="Times New Roman" w:cs="Times New Roman"/>
                                <w:i/>
                                <w:sz w:val="20"/>
                                <w:szCs w:val="20"/>
                              </w:rPr>
                              <w:t>2</w:t>
                            </w:r>
                          </w:p>
                          <w:p w14:paraId="18F5CCC5" w14:textId="77777777"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14:paraId="28BD5FE9"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14:paraId="041525EB" w14:textId="77777777"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3" o:spid="_x0000_s1030" style="position:absolute;left:0;text-align:left;margin-left:-7.55pt;margin-top:-.4pt;width:157.1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vhQIAAA4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" stroked="f">
                <v:textbox>
                  <w:txbxContent>
                    <w:p w:rsidR="00675D43" w:rsidRPr="00D85B04" w:rsidRDefault="00675D43" w:rsidP="00675D43">
                      <w:pPr>
                        <w:jc w:val="center"/>
                        <w:rPr>
                          <w:rFonts w:ascii="Times New Roman" w:hAnsi="Times New Roman" w:cs="Times New Roman"/>
                          <w:i/>
                          <w:sz w:val="20"/>
                          <w:szCs w:val="20"/>
                        </w:rPr>
                      </w:pPr>
                      <w:r w:rsidRPr="00D85B04">
                        <w:rPr>
                          <w:rFonts w:ascii="Times New Roman" w:hAnsi="Times New Roman" w:cs="Times New Roman"/>
                          <w:i/>
                          <w:sz w:val="20"/>
                          <w:szCs w:val="20"/>
                        </w:rPr>
                        <w:t xml:space="preserve">Ngày ….. </w:t>
                      </w:r>
                      <w:proofErr w:type="gramStart"/>
                      <w:r w:rsidRPr="00D85B04">
                        <w:rPr>
                          <w:rFonts w:ascii="Times New Roman" w:hAnsi="Times New Roman" w:cs="Times New Roman"/>
                          <w:i/>
                          <w:sz w:val="20"/>
                          <w:szCs w:val="20"/>
                        </w:rPr>
                        <w:t>tháng</w:t>
                      </w:r>
                      <w:proofErr w:type="gramEnd"/>
                      <w:r w:rsidRPr="00D85B04">
                        <w:rPr>
                          <w:rFonts w:ascii="Times New Roman" w:hAnsi="Times New Roman" w:cs="Times New Roman"/>
                          <w:i/>
                          <w:sz w:val="20"/>
                          <w:szCs w:val="20"/>
                        </w:rPr>
                        <w:t xml:space="preserve"> ….. </w:t>
                      </w:r>
                      <w:proofErr w:type="gramStart"/>
                      <w:r w:rsidRPr="00D85B04">
                        <w:rPr>
                          <w:rFonts w:ascii="Times New Roman" w:hAnsi="Times New Roman" w:cs="Times New Roman"/>
                          <w:i/>
                          <w:sz w:val="20"/>
                          <w:szCs w:val="20"/>
                        </w:rPr>
                        <w:t>năm</w:t>
                      </w:r>
                      <w:proofErr w:type="gramEnd"/>
                      <w:r w:rsidRPr="00D85B04">
                        <w:rPr>
                          <w:rFonts w:ascii="Times New Roman" w:hAnsi="Times New Roman" w:cs="Times New Roman"/>
                          <w:i/>
                          <w:sz w:val="20"/>
                          <w:szCs w:val="20"/>
                        </w:rPr>
                        <w:t xml:space="preserve"> 202</w:t>
                      </w:r>
                      <w:r w:rsidR="00BF1F8D">
                        <w:rPr>
                          <w:rFonts w:ascii="Times New Roman" w:hAnsi="Times New Roman" w:cs="Times New Roman"/>
                          <w:i/>
                          <w:sz w:val="20"/>
                          <w:szCs w:val="20"/>
                        </w:rPr>
                        <w:t>2</w:t>
                      </w:r>
                    </w:p>
                    <w:p w:rsidR="00675D43" w:rsidRPr="00DC6299" w:rsidRDefault="00675D43" w:rsidP="00675D43">
                      <w:pPr>
                        <w:jc w:val="center"/>
                        <w:rPr>
                          <w:rFonts w:ascii="Times New Roman" w:hAnsi="Times New Roman" w:cs="Times New Roman"/>
                          <w:b/>
                          <w:sz w:val="20"/>
                          <w:szCs w:val="20"/>
                        </w:rPr>
                      </w:pPr>
                      <w:r w:rsidRPr="00DC6299">
                        <w:rPr>
                          <w:rFonts w:ascii="Times New Roman" w:hAnsi="Times New Roman" w:cs="Times New Roman"/>
                          <w:b/>
                          <w:sz w:val="20"/>
                          <w:szCs w:val="20"/>
                        </w:rPr>
                        <w:t>Chữ ký của thí sinh</w:t>
                      </w:r>
                    </w:p>
                    <w:p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(Ký và ghi rõ họ tên)</w:t>
                      </w:r>
                    </w:p>
                    <w:p w:rsidR="00675D43" w:rsidRPr="00511352" w:rsidRDefault="00675D43" w:rsidP="00675D43">
                      <w:pPr>
                        <w:rPr>
                          <w:i/>
                        </w:rPr>
                      </w:pPr>
                    </w:p>
                  </w:txbxContent>
                </v:textbox>
              </v:rect>
            </w:pict>
          </mc:Fallback>
        </mc:AlternateContent>
      </w:r>
    </w:p>
    <w:p w14:paraId="730727E5" w14:textId="77777777" w:rsidR="00675D43" w:rsidRPr="00F0356F" w:rsidRDefault="00675D43" w:rsidP="00675D43">
      <w:pPr>
        <w:spacing w:after="0"/>
        <w:rPr>
          <w:rFonts w:ascii="Times New Roman" w:eastAsia="Times New Roman" w:hAnsi="Times New Roman" w:cs="Times New Roman"/>
          <w:b/>
          <w:lang w:eastAsia="vi-VN"/>
        </w:rPr>
      </w:pPr>
    </w:p>
    <w:p w14:paraId="74926503"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2F3A28CA"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653B9B3B" w14:textId="77777777" w:rsidR="00675D43" w:rsidRPr="00F0356F" w:rsidRDefault="00675D43" w:rsidP="00675D43">
      <w:pPr>
        <w:spacing w:after="0" w:line="240" w:lineRule="auto"/>
        <w:rPr>
          <w:rFonts w:ascii="Times New Roman" w:eastAsia="Times New Roman" w:hAnsi="Times New Roman" w:cs="Times New Roman"/>
          <w:i/>
          <w:sz w:val="20"/>
          <w:szCs w:val="20"/>
          <w:lang w:eastAsia="vi-VN"/>
        </w:rPr>
      </w:pPr>
    </w:p>
    <w:p w14:paraId="3ABF1C12"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50A4BF1F"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5B44E745"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7D692831"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4637CFBE" w14:textId="77777777" w:rsidR="00675D43" w:rsidRDefault="00675D43" w:rsidP="00675D43">
      <w:pPr>
        <w:spacing w:before="120" w:after="0"/>
        <w:jc w:val="center"/>
        <w:rPr>
          <w:rFonts w:ascii="Times New Roman" w:eastAsia="Times New Roman" w:hAnsi="Times New Roman" w:cs="Times New Roman"/>
          <w:b/>
          <w:snapToGrid w:val="0"/>
          <w:sz w:val="26"/>
          <w:szCs w:val="26"/>
          <w:lang w:eastAsia="vi-VN"/>
        </w:rPr>
      </w:pPr>
      <w:r w:rsidRPr="00675D43">
        <w:rPr>
          <w:rFonts w:ascii="Times New Roman" w:eastAsia="Times New Roman" w:hAnsi="Times New Roman" w:cs="Times New Roman"/>
          <w:snapToGrid w:val="0"/>
          <w:lang w:eastAsia="vi-VN"/>
        </w:rPr>
        <w:br w:type="page"/>
      </w:r>
      <w:r w:rsidRPr="00F0356F">
        <w:rPr>
          <w:rFonts w:ascii="Times New Roman" w:eastAsia="Times New Roman" w:hAnsi="Times New Roman" w:cs="Times New Roman"/>
          <w:b/>
          <w:snapToGrid w:val="0"/>
          <w:sz w:val="26"/>
          <w:szCs w:val="26"/>
          <w:lang w:eastAsia="vi-VN"/>
        </w:rPr>
        <w:lastRenderedPageBreak/>
        <w:t>HƯỚNG DẪN ĐĂNG KÝ XÉT TUYỂN ĐẠI HỌC</w:t>
      </w:r>
      <w:r w:rsidR="00046EB9">
        <w:rPr>
          <w:rFonts w:ascii="Times New Roman" w:eastAsia="Times New Roman" w:hAnsi="Times New Roman" w:cs="Times New Roman"/>
          <w:b/>
          <w:snapToGrid w:val="0"/>
          <w:sz w:val="26"/>
          <w:szCs w:val="26"/>
          <w:lang w:eastAsia="vi-VN"/>
        </w:rPr>
        <w:t xml:space="preserve"> HÌNH THỨC VỪA LÀM VỪA HỌC NĂM</w:t>
      </w:r>
      <w:r w:rsidRPr="00F0356F">
        <w:rPr>
          <w:rFonts w:ascii="Times New Roman" w:eastAsia="Times New Roman" w:hAnsi="Times New Roman" w:cs="Times New Roman"/>
          <w:b/>
          <w:snapToGrid w:val="0"/>
          <w:sz w:val="26"/>
          <w:szCs w:val="26"/>
          <w:lang w:eastAsia="vi-VN"/>
        </w:rPr>
        <w:t xml:space="preserve"> 202</w:t>
      </w:r>
      <w:r w:rsidR="00BF1F8D">
        <w:rPr>
          <w:rFonts w:ascii="Times New Roman" w:eastAsia="Times New Roman" w:hAnsi="Times New Roman" w:cs="Times New Roman"/>
          <w:b/>
          <w:snapToGrid w:val="0"/>
          <w:sz w:val="26"/>
          <w:szCs w:val="26"/>
          <w:lang w:eastAsia="vi-VN"/>
        </w:rPr>
        <w:t>2</w:t>
      </w:r>
    </w:p>
    <w:p w14:paraId="6629943F" w14:textId="77777777" w:rsidR="00046EB9" w:rsidRPr="00F0356F" w:rsidRDefault="00046EB9" w:rsidP="00675D43">
      <w:pPr>
        <w:spacing w:before="120" w:after="0"/>
        <w:jc w:val="center"/>
        <w:rPr>
          <w:rFonts w:ascii="Times New Roman" w:eastAsia="Times New Roman" w:hAnsi="Times New Roman" w:cs="Times New Roman"/>
          <w:b/>
          <w:snapToGrid w:val="0"/>
          <w:sz w:val="26"/>
          <w:szCs w:val="26"/>
          <w:lang w:eastAsia="vi-VN"/>
        </w:rPr>
      </w:pPr>
    </w:p>
    <w:p w14:paraId="64292820" w14:textId="77777777" w:rsidR="007E6ED8" w:rsidRPr="007E6ED8" w:rsidRDefault="00675D43"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rPr>
      </w:pPr>
      <w:r w:rsidRPr="00F0356F">
        <w:rPr>
          <w:rFonts w:ascii="Times New Roman" w:eastAsia="Times New Roman" w:hAnsi="Times New Roman" w:cs="Times New Roman"/>
          <w:b/>
          <w:color w:val="000000"/>
          <w:sz w:val="26"/>
          <w:szCs w:val="26"/>
          <w:lang w:val="vi-VN"/>
        </w:rPr>
        <w:t xml:space="preserve">Danh sách mã ngành xét tuyển </w:t>
      </w:r>
      <w:r w:rsidR="00F0356F" w:rsidRPr="002073EB">
        <w:rPr>
          <w:rFonts w:ascii="Times New Roman" w:eastAsia="Times New Roman" w:hAnsi="Times New Roman" w:cs="Times New Roman"/>
          <w:b/>
          <w:sz w:val="26"/>
          <w:szCs w:val="26"/>
          <w:lang w:val="sv-SE" w:eastAsia="vi-VN"/>
        </w:rPr>
        <w:t>kết quả học tập cấp THPT</w:t>
      </w:r>
    </w:p>
    <w:p w14:paraId="19F53B67" w14:textId="77777777" w:rsidR="00675D43" w:rsidRPr="00A25C1B" w:rsidRDefault="00A25C1B" w:rsidP="007E6ED8">
      <w:pPr>
        <w:shd w:val="clear" w:color="auto" w:fill="FFFFFF"/>
        <w:spacing w:after="0" w:line="240" w:lineRule="auto"/>
        <w:ind w:left="927"/>
        <w:jc w:val="both"/>
        <w:rPr>
          <w:rFonts w:ascii="Times New Roman" w:eastAsia="Times New Roman" w:hAnsi="Times New Roman" w:cs="Times New Roman"/>
          <w:b/>
          <w:color w:val="000000"/>
          <w:sz w:val="26"/>
          <w:szCs w:val="26"/>
        </w:rPr>
      </w:pPr>
      <w:r>
        <w:rPr>
          <w:rFonts w:ascii="Times New Roman" w:hAnsi="Times New Roman"/>
          <w:i/>
          <w:color w:val="000000" w:themeColor="text1"/>
          <w:szCs w:val="26"/>
        </w:rPr>
        <w:t>(</w:t>
      </w:r>
      <w:proofErr w:type="spellStart"/>
      <w:r>
        <w:rPr>
          <w:rFonts w:ascii="Times New Roman" w:hAnsi="Times New Roman"/>
          <w:b/>
          <w:i/>
          <w:color w:val="000000" w:themeColor="text1"/>
          <w:szCs w:val="26"/>
        </w:rPr>
        <w:t>Môn</w:t>
      </w:r>
      <w:proofErr w:type="spellEnd"/>
      <w:r w:rsidRPr="009A552B">
        <w:rPr>
          <w:rFonts w:ascii="Times New Roman" w:hAnsi="Times New Roman"/>
          <w:b/>
          <w:i/>
          <w:color w:val="000000" w:themeColor="text1"/>
          <w:szCs w:val="26"/>
        </w:rPr>
        <w:t xml:space="preserve"> in </w:t>
      </w:r>
      <w:proofErr w:type="spellStart"/>
      <w:r w:rsidRPr="009A552B">
        <w:rPr>
          <w:rFonts w:ascii="Times New Roman" w:hAnsi="Times New Roman"/>
          <w:b/>
          <w:i/>
          <w:color w:val="000000" w:themeColor="text1"/>
          <w:szCs w:val="26"/>
        </w:rPr>
        <w:t>đậm</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là</w:t>
      </w:r>
      <w:proofErr w:type="spellEnd"/>
      <w:r>
        <w:rPr>
          <w:rFonts w:ascii="Times New Roman" w:hAnsi="Times New Roman"/>
          <w:i/>
          <w:color w:val="000000" w:themeColor="text1"/>
          <w:szCs w:val="26"/>
        </w:rPr>
        <w:t xml:space="preserve"> </w:t>
      </w:r>
      <w:r w:rsidR="007E6ED8">
        <w:rPr>
          <w:rFonts w:ascii="Times New Roman" w:hAnsi="Times New Roman"/>
          <w:i/>
          <w:color w:val="000000" w:themeColor="text1"/>
          <w:szCs w:val="26"/>
        </w:rPr>
        <w:t>MÔN CHÍNH</w:t>
      </w:r>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trong</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tổ</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hợp</w:t>
      </w:r>
      <w:proofErr w:type="spellEnd"/>
      <w:r>
        <w:rPr>
          <w:rFonts w:ascii="Times New Roman" w:hAnsi="Times New Roman"/>
          <w:i/>
          <w:color w:val="000000" w:themeColor="text1"/>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468"/>
        <w:gridCol w:w="2164"/>
        <w:gridCol w:w="1857"/>
        <w:gridCol w:w="1519"/>
        <w:gridCol w:w="1583"/>
        <w:gridCol w:w="1361"/>
      </w:tblGrid>
      <w:tr w:rsidR="00A25C1B" w:rsidRPr="00124041" w14:paraId="52DCFD91" w14:textId="77777777" w:rsidTr="00A25C1B">
        <w:trPr>
          <w:trHeight w:val="552"/>
          <w:jc w:val="center"/>
        </w:trPr>
        <w:tc>
          <w:tcPr>
            <w:tcW w:w="342" w:type="pct"/>
            <w:vMerge w:val="restart"/>
            <w:shd w:val="clear" w:color="auto" w:fill="auto"/>
            <w:vAlign w:val="center"/>
            <w:hideMark/>
          </w:tcPr>
          <w:p w14:paraId="6FF4A7D8"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Stt</w:t>
            </w:r>
            <w:proofErr w:type="spellEnd"/>
          </w:p>
        </w:tc>
        <w:tc>
          <w:tcPr>
            <w:tcW w:w="687" w:type="pct"/>
            <w:vMerge w:val="restart"/>
            <w:shd w:val="clear" w:color="auto" w:fill="auto"/>
            <w:vAlign w:val="center"/>
            <w:hideMark/>
          </w:tcPr>
          <w:p w14:paraId="17D809F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Mã</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ngành</w:t>
            </w:r>
            <w:proofErr w:type="spellEnd"/>
          </w:p>
        </w:tc>
        <w:tc>
          <w:tcPr>
            <w:tcW w:w="1013" w:type="pct"/>
            <w:vMerge w:val="restart"/>
            <w:shd w:val="clear" w:color="auto" w:fill="auto"/>
            <w:vAlign w:val="center"/>
            <w:hideMark/>
          </w:tcPr>
          <w:p w14:paraId="56035CB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Ngành</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học</w:t>
            </w:r>
            <w:proofErr w:type="spellEnd"/>
          </w:p>
        </w:tc>
        <w:tc>
          <w:tcPr>
            <w:tcW w:w="869" w:type="pct"/>
            <w:vMerge w:val="restart"/>
            <w:shd w:val="clear" w:color="auto" w:fill="auto"/>
            <w:vAlign w:val="center"/>
            <w:hideMark/>
          </w:tcPr>
          <w:p w14:paraId="5A08A85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1</w:t>
            </w:r>
          </w:p>
        </w:tc>
        <w:tc>
          <w:tcPr>
            <w:tcW w:w="711" w:type="pct"/>
            <w:vMerge w:val="restart"/>
            <w:shd w:val="clear" w:color="auto" w:fill="auto"/>
            <w:vAlign w:val="center"/>
            <w:hideMark/>
          </w:tcPr>
          <w:p w14:paraId="192F76A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2</w:t>
            </w:r>
          </w:p>
        </w:tc>
        <w:tc>
          <w:tcPr>
            <w:tcW w:w="741" w:type="pct"/>
            <w:vMerge w:val="restart"/>
            <w:shd w:val="clear" w:color="auto" w:fill="auto"/>
            <w:vAlign w:val="center"/>
            <w:hideMark/>
          </w:tcPr>
          <w:p w14:paraId="4CE815C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3</w:t>
            </w:r>
          </w:p>
        </w:tc>
        <w:tc>
          <w:tcPr>
            <w:tcW w:w="637" w:type="pct"/>
            <w:vMerge w:val="restart"/>
            <w:shd w:val="clear" w:color="auto" w:fill="auto"/>
            <w:vAlign w:val="center"/>
            <w:hideMark/>
          </w:tcPr>
          <w:p w14:paraId="7E991C3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4</w:t>
            </w:r>
          </w:p>
        </w:tc>
      </w:tr>
      <w:tr w:rsidR="00A25C1B" w:rsidRPr="00124041" w14:paraId="5A638070" w14:textId="77777777" w:rsidTr="009B5618">
        <w:trPr>
          <w:trHeight w:val="509"/>
          <w:jc w:val="center"/>
        </w:trPr>
        <w:tc>
          <w:tcPr>
            <w:tcW w:w="342" w:type="pct"/>
            <w:vMerge/>
            <w:vAlign w:val="center"/>
            <w:hideMark/>
          </w:tcPr>
          <w:p w14:paraId="02F8808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87" w:type="pct"/>
            <w:vMerge/>
            <w:vAlign w:val="center"/>
            <w:hideMark/>
          </w:tcPr>
          <w:p w14:paraId="1266FD7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1013" w:type="pct"/>
            <w:vMerge/>
            <w:vAlign w:val="center"/>
            <w:hideMark/>
          </w:tcPr>
          <w:p w14:paraId="1416192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869" w:type="pct"/>
            <w:vMerge/>
            <w:tcBorders>
              <w:bottom w:val="single" w:sz="4" w:space="0" w:color="auto"/>
            </w:tcBorders>
            <w:vAlign w:val="center"/>
            <w:hideMark/>
          </w:tcPr>
          <w:p w14:paraId="2ECF6E4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11" w:type="pct"/>
            <w:vMerge/>
            <w:tcBorders>
              <w:bottom w:val="single" w:sz="4" w:space="0" w:color="auto"/>
            </w:tcBorders>
            <w:vAlign w:val="center"/>
            <w:hideMark/>
          </w:tcPr>
          <w:p w14:paraId="66C7028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41" w:type="pct"/>
            <w:vMerge/>
            <w:tcBorders>
              <w:bottom w:val="single" w:sz="4" w:space="0" w:color="auto"/>
            </w:tcBorders>
            <w:vAlign w:val="center"/>
            <w:hideMark/>
          </w:tcPr>
          <w:p w14:paraId="7BB888E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37" w:type="pct"/>
            <w:vMerge/>
            <w:tcBorders>
              <w:bottom w:val="single" w:sz="4" w:space="0" w:color="auto"/>
            </w:tcBorders>
            <w:vAlign w:val="center"/>
            <w:hideMark/>
          </w:tcPr>
          <w:p w14:paraId="7168BE9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r>
      <w:tr w:rsidR="00A25C1B" w:rsidRPr="00124041" w14:paraId="2000069D" w14:textId="77777777" w:rsidTr="00A25C1B">
        <w:trPr>
          <w:trHeight w:val="227"/>
          <w:jc w:val="center"/>
        </w:trPr>
        <w:tc>
          <w:tcPr>
            <w:tcW w:w="342" w:type="pct"/>
            <w:vMerge w:val="restart"/>
            <w:shd w:val="clear" w:color="auto" w:fill="auto"/>
            <w:vAlign w:val="center"/>
            <w:hideMark/>
          </w:tcPr>
          <w:p w14:paraId="364338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1</w:t>
            </w:r>
          </w:p>
        </w:tc>
        <w:tc>
          <w:tcPr>
            <w:tcW w:w="687" w:type="pct"/>
            <w:vMerge w:val="restart"/>
            <w:shd w:val="clear" w:color="auto" w:fill="auto"/>
            <w:vAlign w:val="center"/>
            <w:hideMark/>
          </w:tcPr>
          <w:p w14:paraId="4BE3406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7720701</w:t>
            </w:r>
          </w:p>
        </w:tc>
        <w:tc>
          <w:tcPr>
            <w:tcW w:w="1013" w:type="pct"/>
            <w:vMerge w:val="restart"/>
            <w:shd w:val="clear" w:color="auto" w:fill="auto"/>
            <w:vAlign w:val="center"/>
            <w:hideMark/>
          </w:tcPr>
          <w:p w14:paraId="682BC38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Y tế công cộng</w:t>
            </w:r>
          </w:p>
        </w:tc>
        <w:tc>
          <w:tcPr>
            <w:tcW w:w="869" w:type="pct"/>
            <w:tcBorders>
              <w:bottom w:val="nil"/>
            </w:tcBorders>
            <w:shd w:val="clear" w:color="auto" w:fill="auto"/>
            <w:vAlign w:val="center"/>
            <w:hideMark/>
          </w:tcPr>
          <w:p w14:paraId="71F81C4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B00:</w:t>
            </w:r>
          </w:p>
        </w:tc>
        <w:tc>
          <w:tcPr>
            <w:tcW w:w="711" w:type="pct"/>
            <w:tcBorders>
              <w:bottom w:val="nil"/>
            </w:tcBorders>
            <w:shd w:val="clear" w:color="auto" w:fill="auto"/>
            <w:vAlign w:val="center"/>
            <w:hideMark/>
          </w:tcPr>
          <w:p w14:paraId="5660D52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B08:</w:t>
            </w:r>
          </w:p>
        </w:tc>
        <w:tc>
          <w:tcPr>
            <w:tcW w:w="741" w:type="pct"/>
            <w:tcBorders>
              <w:bottom w:val="nil"/>
            </w:tcBorders>
            <w:shd w:val="clear" w:color="auto" w:fill="auto"/>
            <w:vAlign w:val="center"/>
            <w:hideMark/>
          </w:tcPr>
          <w:p w14:paraId="5BDD6C5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D01:</w:t>
            </w:r>
          </w:p>
        </w:tc>
        <w:tc>
          <w:tcPr>
            <w:tcW w:w="637" w:type="pct"/>
            <w:tcBorders>
              <w:bottom w:val="nil"/>
            </w:tcBorders>
            <w:shd w:val="clear" w:color="auto" w:fill="auto"/>
            <w:vAlign w:val="center"/>
            <w:hideMark/>
          </w:tcPr>
          <w:p w14:paraId="5893250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D13:</w:t>
            </w:r>
          </w:p>
        </w:tc>
      </w:tr>
      <w:tr w:rsidR="00A25C1B" w:rsidRPr="00124041" w14:paraId="106CBDF1" w14:textId="77777777" w:rsidTr="00A25C1B">
        <w:trPr>
          <w:trHeight w:val="100"/>
          <w:jc w:val="center"/>
        </w:trPr>
        <w:tc>
          <w:tcPr>
            <w:tcW w:w="342" w:type="pct"/>
            <w:vMerge/>
            <w:vAlign w:val="center"/>
            <w:hideMark/>
          </w:tcPr>
          <w:p w14:paraId="3C0A67B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6389CA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4DFC5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47B92C14"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Toán</w:t>
            </w:r>
            <w:proofErr w:type="spellEnd"/>
          </w:p>
        </w:tc>
        <w:tc>
          <w:tcPr>
            <w:tcW w:w="711" w:type="pct"/>
            <w:tcBorders>
              <w:top w:val="nil"/>
              <w:bottom w:val="nil"/>
            </w:tcBorders>
            <w:shd w:val="clear" w:color="auto" w:fill="auto"/>
            <w:vAlign w:val="center"/>
            <w:hideMark/>
          </w:tcPr>
          <w:p w14:paraId="25DCD568"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Toán</w:t>
            </w:r>
            <w:proofErr w:type="spellEnd"/>
          </w:p>
        </w:tc>
        <w:tc>
          <w:tcPr>
            <w:tcW w:w="741" w:type="pct"/>
            <w:tcBorders>
              <w:top w:val="nil"/>
              <w:bottom w:val="nil"/>
            </w:tcBorders>
            <w:shd w:val="clear" w:color="auto" w:fill="auto"/>
            <w:vAlign w:val="center"/>
            <w:hideMark/>
          </w:tcPr>
          <w:p w14:paraId="23F3BDF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Toán</w:t>
            </w:r>
            <w:proofErr w:type="spellEnd"/>
          </w:p>
        </w:tc>
        <w:tc>
          <w:tcPr>
            <w:tcW w:w="637" w:type="pct"/>
            <w:tcBorders>
              <w:top w:val="nil"/>
              <w:bottom w:val="nil"/>
            </w:tcBorders>
            <w:shd w:val="clear" w:color="auto" w:fill="auto"/>
            <w:vAlign w:val="center"/>
            <w:hideMark/>
          </w:tcPr>
          <w:p w14:paraId="58CB75A2"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Ngữ</w:t>
            </w:r>
            <w:proofErr w:type="spellEnd"/>
            <w:r w:rsidRPr="00AA3947">
              <w:rPr>
                <w:rFonts w:ascii="Times New Roman" w:hAnsi="Times New Roman"/>
                <w:b/>
              </w:rPr>
              <w:t xml:space="preserve"> </w:t>
            </w:r>
            <w:proofErr w:type="spellStart"/>
            <w:r w:rsidRPr="00AA3947">
              <w:rPr>
                <w:rFonts w:ascii="Times New Roman" w:hAnsi="Times New Roman"/>
                <w:b/>
              </w:rPr>
              <w:t>văn</w:t>
            </w:r>
            <w:proofErr w:type="spellEnd"/>
          </w:p>
        </w:tc>
      </w:tr>
      <w:tr w:rsidR="00A25C1B" w:rsidRPr="00124041" w14:paraId="7B0E5E17" w14:textId="77777777" w:rsidTr="00A25C1B">
        <w:trPr>
          <w:trHeight w:val="293"/>
          <w:jc w:val="center"/>
        </w:trPr>
        <w:tc>
          <w:tcPr>
            <w:tcW w:w="342" w:type="pct"/>
            <w:vMerge/>
            <w:vAlign w:val="center"/>
            <w:hideMark/>
          </w:tcPr>
          <w:p w14:paraId="36BF843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6C401EA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2E3C87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278FB16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Hóa</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11" w:type="pct"/>
            <w:tcBorders>
              <w:top w:val="nil"/>
              <w:bottom w:val="nil"/>
            </w:tcBorders>
            <w:shd w:val="clear" w:color="auto" w:fill="auto"/>
            <w:vAlign w:val="center"/>
            <w:hideMark/>
          </w:tcPr>
          <w:p w14:paraId="4E95098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41" w:type="pct"/>
            <w:tcBorders>
              <w:top w:val="nil"/>
              <w:bottom w:val="nil"/>
            </w:tcBorders>
            <w:shd w:val="clear" w:color="auto" w:fill="auto"/>
            <w:vAlign w:val="center"/>
            <w:hideMark/>
          </w:tcPr>
          <w:p w14:paraId="469BE686"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Ngữ</w:t>
            </w:r>
            <w:proofErr w:type="spellEnd"/>
            <w:r w:rsidRPr="00AA3947">
              <w:rPr>
                <w:rFonts w:ascii="Times New Roman" w:hAnsi="Times New Roman"/>
                <w:b/>
              </w:rPr>
              <w:t xml:space="preserve"> </w:t>
            </w:r>
            <w:proofErr w:type="spellStart"/>
            <w:r w:rsidRPr="00AA3947">
              <w:rPr>
                <w:rFonts w:ascii="Times New Roman" w:hAnsi="Times New Roman"/>
                <w:b/>
              </w:rPr>
              <w:t>văn</w:t>
            </w:r>
            <w:proofErr w:type="spellEnd"/>
          </w:p>
        </w:tc>
        <w:tc>
          <w:tcPr>
            <w:tcW w:w="637" w:type="pct"/>
            <w:tcBorders>
              <w:top w:val="nil"/>
              <w:bottom w:val="nil"/>
            </w:tcBorders>
            <w:shd w:val="clear" w:color="auto" w:fill="auto"/>
            <w:vAlign w:val="center"/>
            <w:hideMark/>
          </w:tcPr>
          <w:p w14:paraId="65E7720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r>
      <w:tr w:rsidR="00A25C1B" w:rsidRPr="00124041" w14:paraId="5219B403" w14:textId="77777777" w:rsidTr="00A25C1B">
        <w:trPr>
          <w:trHeight w:val="225"/>
          <w:jc w:val="center"/>
        </w:trPr>
        <w:tc>
          <w:tcPr>
            <w:tcW w:w="342" w:type="pct"/>
            <w:vMerge/>
            <w:vAlign w:val="center"/>
            <w:hideMark/>
          </w:tcPr>
          <w:p w14:paraId="713C999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3CDDB5E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2097929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1DE9AF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11" w:type="pct"/>
            <w:tcBorders>
              <w:top w:val="nil"/>
              <w:bottom w:val="single" w:sz="4" w:space="0" w:color="auto"/>
            </w:tcBorders>
            <w:shd w:val="clear" w:color="auto" w:fill="auto"/>
            <w:vAlign w:val="center"/>
            <w:hideMark/>
          </w:tcPr>
          <w:p w14:paraId="03ECE5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c>
          <w:tcPr>
            <w:tcW w:w="741" w:type="pct"/>
            <w:tcBorders>
              <w:top w:val="nil"/>
              <w:bottom w:val="single" w:sz="4" w:space="0" w:color="auto"/>
            </w:tcBorders>
            <w:shd w:val="clear" w:color="auto" w:fill="auto"/>
            <w:vAlign w:val="center"/>
            <w:hideMark/>
          </w:tcPr>
          <w:p w14:paraId="323505B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c>
          <w:tcPr>
            <w:tcW w:w="637" w:type="pct"/>
            <w:tcBorders>
              <w:top w:val="nil"/>
              <w:bottom w:val="single" w:sz="4" w:space="0" w:color="auto"/>
            </w:tcBorders>
            <w:shd w:val="clear" w:color="auto" w:fill="auto"/>
            <w:vAlign w:val="center"/>
            <w:hideMark/>
          </w:tcPr>
          <w:p w14:paraId="37299A8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r>
      <w:tr w:rsidR="00A25C1B" w:rsidRPr="00124041" w14:paraId="0770FC2A" w14:textId="77777777" w:rsidTr="00A25C1B">
        <w:trPr>
          <w:trHeight w:val="229"/>
          <w:jc w:val="center"/>
        </w:trPr>
        <w:tc>
          <w:tcPr>
            <w:tcW w:w="342" w:type="pct"/>
            <w:vMerge w:val="restart"/>
            <w:shd w:val="clear" w:color="auto" w:fill="auto"/>
            <w:vAlign w:val="center"/>
            <w:hideMark/>
          </w:tcPr>
          <w:p w14:paraId="3F1BACC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2</w:t>
            </w:r>
          </w:p>
        </w:tc>
        <w:tc>
          <w:tcPr>
            <w:tcW w:w="687" w:type="pct"/>
            <w:vMerge w:val="restart"/>
            <w:shd w:val="clear" w:color="auto" w:fill="auto"/>
            <w:vAlign w:val="center"/>
            <w:hideMark/>
          </w:tcPr>
          <w:p w14:paraId="23C1533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7720601</w:t>
            </w:r>
          </w:p>
        </w:tc>
        <w:tc>
          <w:tcPr>
            <w:tcW w:w="1013" w:type="pct"/>
            <w:vMerge w:val="restart"/>
            <w:shd w:val="clear" w:color="auto" w:fill="auto"/>
            <w:vAlign w:val="center"/>
            <w:hideMark/>
          </w:tcPr>
          <w:p w14:paraId="4AA36DC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Kỹ thuật xét nghiệm y học</w:t>
            </w:r>
          </w:p>
        </w:tc>
        <w:tc>
          <w:tcPr>
            <w:tcW w:w="869" w:type="pct"/>
            <w:tcBorders>
              <w:bottom w:val="nil"/>
            </w:tcBorders>
            <w:shd w:val="clear" w:color="auto" w:fill="auto"/>
            <w:vAlign w:val="center"/>
            <w:hideMark/>
          </w:tcPr>
          <w:p w14:paraId="7AB6651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B00:</w:t>
            </w:r>
          </w:p>
        </w:tc>
        <w:tc>
          <w:tcPr>
            <w:tcW w:w="711" w:type="pct"/>
            <w:tcBorders>
              <w:bottom w:val="nil"/>
            </w:tcBorders>
            <w:shd w:val="clear" w:color="auto" w:fill="auto"/>
            <w:vAlign w:val="center"/>
            <w:hideMark/>
          </w:tcPr>
          <w:p w14:paraId="42513D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B08:</w:t>
            </w:r>
          </w:p>
        </w:tc>
        <w:tc>
          <w:tcPr>
            <w:tcW w:w="741" w:type="pct"/>
            <w:tcBorders>
              <w:bottom w:val="nil"/>
            </w:tcBorders>
            <w:shd w:val="clear" w:color="auto" w:fill="auto"/>
            <w:vAlign w:val="center"/>
            <w:hideMark/>
          </w:tcPr>
          <w:p w14:paraId="41B9297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A01:</w:t>
            </w:r>
          </w:p>
        </w:tc>
        <w:tc>
          <w:tcPr>
            <w:tcW w:w="637" w:type="pct"/>
            <w:tcBorders>
              <w:bottom w:val="nil"/>
            </w:tcBorders>
            <w:shd w:val="clear" w:color="auto" w:fill="auto"/>
            <w:vAlign w:val="center"/>
            <w:hideMark/>
          </w:tcPr>
          <w:p w14:paraId="777966F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D07:</w:t>
            </w:r>
          </w:p>
        </w:tc>
      </w:tr>
      <w:tr w:rsidR="00A25C1B" w:rsidRPr="00124041" w14:paraId="212C6CBF" w14:textId="77777777" w:rsidTr="00A25C1B">
        <w:trPr>
          <w:trHeight w:val="273"/>
          <w:jc w:val="center"/>
        </w:trPr>
        <w:tc>
          <w:tcPr>
            <w:tcW w:w="342" w:type="pct"/>
            <w:vMerge/>
            <w:vAlign w:val="center"/>
            <w:hideMark/>
          </w:tcPr>
          <w:p w14:paraId="14867B4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634FA9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7F110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ABC478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711" w:type="pct"/>
            <w:tcBorders>
              <w:top w:val="nil"/>
              <w:bottom w:val="nil"/>
            </w:tcBorders>
            <w:shd w:val="clear" w:color="auto" w:fill="auto"/>
            <w:vAlign w:val="center"/>
            <w:hideMark/>
          </w:tcPr>
          <w:p w14:paraId="040FE82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c>
          <w:tcPr>
            <w:tcW w:w="741" w:type="pct"/>
            <w:tcBorders>
              <w:top w:val="nil"/>
              <w:bottom w:val="nil"/>
            </w:tcBorders>
            <w:shd w:val="clear" w:color="auto" w:fill="auto"/>
            <w:vAlign w:val="center"/>
            <w:hideMark/>
          </w:tcPr>
          <w:p w14:paraId="714A9E52"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c>
          <w:tcPr>
            <w:tcW w:w="637" w:type="pct"/>
            <w:tcBorders>
              <w:top w:val="nil"/>
              <w:bottom w:val="nil"/>
            </w:tcBorders>
            <w:shd w:val="clear" w:color="auto" w:fill="auto"/>
            <w:vAlign w:val="center"/>
            <w:hideMark/>
          </w:tcPr>
          <w:p w14:paraId="56A8B4C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r>
      <w:tr w:rsidR="00A25C1B" w:rsidRPr="00124041" w14:paraId="52B517EC" w14:textId="77777777" w:rsidTr="00A25C1B">
        <w:trPr>
          <w:trHeight w:val="251"/>
          <w:jc w:val="center"/>
        </w:trPr>
        <w:tc>
          <w:tcPr>
            <w:tcW w:w="342" w:type="pct"/>
            <w:vMerge/>
            <w:vAlign w:val="center"/>
            <w:hideMark/>
          </w:tcPr>
          <w:p w14:paraId="40549A2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8AB926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1D56E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359AFC8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Hóa</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11" w:type="pct"/>
            <w:tcBorders>
              <w:top w:val="nil"/>
              <w:bottom w:val="nil"/>
            </w:tcBorders>
            <w:shd w:val="clear" w:color="auto" w:fill="auto"/>
            <w:vAlign w:val="center"/>
            <w:hideMark/>
          </w:tcPr>
          <w:p w14:paraId="15D6E4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Sinh</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c>
          <w:tcPr>
            <w:tcW w:w="741" w:type="pct"/>
            <w:tcBorders>
              <w:top w:val="nil"/>
              <w:bottom w:val="nil"/>
            </w:tcBorders>
            <w:shd w:val="clear" w:color="auto" w:fill="auto"/>
            <w:vAlign w:val="center"/>
            <w:hideMark/>
          </w:tcPr>
          <w:p w14:paraId="7015FA7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Vật</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lý</w:t>
            </w:r>
            <w:proofErr w:type="spellEnd"/>
          </w:p>
        </w:tc>
        <w:tc>
          <w:tcPr>
            <w:tcW w:w="637" w:type="pct"/>
            <w:tcBorders>
              <w:top w:val="nil"/>
              <w:bottom w:val="nil"/>
            </w:tcBorders>
            <w:shd w:val="clear" w:color="auto" w:fill="auto"/>
            <w:vAlign w:val="center"/>
            <w:hideMark/>
          </w:tcPr>
          <w:p w14:paraId="1636E32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Hóa</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r>
      <w:tr w:rsidR="00A25C1B" w:rsidRPr="00124041" w14:paraId="0B1B4EE0" w14:textId="77777777" w:rsidTr="00A25C1B">
        <w:trPr>
          <w:trHeight w:val="115"/>
          <w:jc w:val="center"/>
        </w:trPr>
        <w:tc>
          <w:tcPr>
            <w:tcW w:w="342" w:type="pct"/>
            <w:vMerge/>
            <w:vAlign w:val="center"/>
            <w:hideMark/>
          </w:tcPr>
          <w:p w14:paraId="0863A0E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11FEA5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06F2A6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3BAC73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Sinh</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11" w:type="pct"/>
            <w:tcBorders>
              <w:top w:val="nil"/>
              <w:bottom w:val="single" w:sz="4" w:space="0" w:color="auto"/>
            </w:tcBorders>
            <w:shd w:val="clear" w:color="auto" w:fill="auto"/>
            <w:vAlign w:val="center"/>
            <w:hideMark/>
          </w:tcPr>
          <w:p w14:paraId="5F78CD4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c>
          <w:tcPr>
            <w:tcW w:w="741" w:type="pct"/>
            <w:tcBorders>
              <w:top w:val="nil"/>
              <w:bottom w:val="single" w:sz="4" w:space="0" w:color="auto"/>
            </w:tcBorders>
            <w:shd w:val="clear" w:color="auto" w:fill="auto"/>
            <w:vAlign w:val="center"/>
            <w:hideMark/>
          </w:tcPr>
          <w:p w14:paraId="3867662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c>
          <w:tcPr>
            <w:tcW w:w="637" w:type="pct"/>
            <w:tcBorders>
              <w:top w:val="nil"/>
              <w:bottom w:val="single" w:sz="4" w:space="0" w:color="auto"/>
            </w:tcBorders>
            <w:shd w:val="clear" w:color="auto" w:fill="auto"/>
            <w:vAlign w:val="center"/>
            <w:hideMark/>
          </w:tcPr>
          <w:p w14:paraId="71C76FD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r>
      <w:tr w:rsidR="00A25C1B" w:rsidRPr="00124041" w14:paraId="601A3D83" w14:textId="77777777" w:rsidTr="00A25C1B">
        <w:trPr>
          <w:trHeight w:val="273"/>
          <w:jc w:val="center"/>
        </w:trPr>
        <w:tc>
          <w:tcPr>
            <w:tcW w:w="342" w:type="pct"/>
            <w:vMerge w:val="restart"/>
            <w:shd w:val="clear" w:color="auto" w:fill="auto"/>
            <w:vAlign w:val="center"/>
            <w:hideMark/>
          </w:tcPr>
          <w:p w14:paraId="31AD95E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3</w:t>
            </w:r>
          </w:p>
        </w:tc>
        <w:tc>
          <w:tcPr>
            <w:tcW w:w="687" w:type="pct"/>
            <w:vMerge w:val="restart"/>
            <w:shd w:val="clear" w:color="auto" w:fill="auto"/>
            <w:vAlign w:val="center"/>
            <w:hideMark/>
          </w:tcPr>
          <w:p w14:paraId="6B5CB76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7720401</w:t>
            </w:r>
          </w:p>
        </w:tc>
        <w:tc>
          <w:tcPr>
            <w:tcW w:w="1013" w:type="pct"/>
            <w:vMerge w:val="restart"/>
            <w:shd w:val="clear" w:color="auto" w:fill="auto"/>
            <w:vAlign w:val="center"/>
            <w:hideMark/>
          </w:tcPr>
          <w:p w14:paraId="5EF4C74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Dinh dưỡng</w:t>
            </w:r>
          </w:p>
        </w:tc>
        <w:tc>
          <w:tcPr>
            <w:tcW w:w="869" w:type="pct"/>
            <w:tcBorders>
              <w:bottom w:val="nil"/>
            </w:tcBorders>
            <w:shd w:val="clear" w:color="auto" w:fill="auto"/>
            <w:vAlign w:val="center"/>
            <w:hideMark/>
          </w:tcPr>
          <w:p w14:paraId="6F8CE48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B00:</w:t>
            </w:r>
          </w:p>
        </w:tc>
        <w:tc>
          <w:tcPr>
            <w:tcW w:w="711" w:type="pct"/>
            <w:tcBorders>
              <w:bottom w:val="nil"/>
            </w:tcBorders>
            <w:shd w:val="clear" w:color="auto" w:fill="auto"/>
            <w:vAlign w:val="center"/>
            <w:hideMark/>
          </w:tcPr>
          <w:p w14:paraId="0B28CA3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B08:</w:t>
            </w:r>
          </w:p>
        </w:tc>
        <w:tc>
          <w:tcPr>
            <w:tcW w:w="741" w:type="pct"/>
            <w:tcBorders>
              <w:bottom w:val="nil"/>
            </w:tcBorders>
            <w:shd w:val="clear" w:color="auto" w:fill="auto"/>
            <w:vAlign w:val="center"/>
            <w:hideMark/>
          </w:tcPr>
          <w:p w14:paraId="36E1930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D01:</w:t>
            </w:r>
          </w:p>
        </w:tc>
        <w:tc>
          <w:tcPr>
            <w:tcW w:w="637" w:type="pct"/>
            <w:tcBorders>
              <w:bottom w:val="nil"/>
            </w:tcBorders>
            <w:shd w:val="clear" w:color="auto" w:fill="auto"/>
            <w:vAlign w:val="center"/>
            <w:hideMark/>
          </w:tcPr>
          <w:p w14:paraId="06D2CD4A"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D07:</w:t>
            </w:r>
          </w:p>
        </w:tc>
      </w:tr>
      <w:tr w:rsidR="00A25C1B" w:rsidRPr="00124041" w14:paraId="2A12BD0E" w14:textId="77777777" w:rsidTr="00A25C1B">
        <w:trPr>
          <w:trHeight w:val="277"/>
          <w:jc w:val="center"/>
        </w:trPr>
        <w:tc>
          <w:tcPr>
            <w:tcW w:w="342" w:type="pct"/>
            <w:vMerge/>
            <w:vAlign w:val="center"/>
            <w:hideMark/>
          </w:tcPr>
          <w:p w14:paraId="69B6BC2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225E18A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0EE3FC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B5DB20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lang w:val="vi-VN"/>
              </w:rPr>
              <w:t>Toán</w:t>
            </w:r>
          </w:p>
        </w:tc>
        <w:tc>
          <w:tcPr>
            <w:tcW w:w="711" w:type="pct"/>
            <w:tcBorders>
              <w:top w:val="nil"/>
              <w:bottom w:val="nil"/>
            </w:tcBorders>
            <w:shd w:val="clear" w:color="auto" w:fill="auto"/>
            <w:vAlign w:val="center"/>
            <w:hideMark/>
          </w:tcPr>
          <w:p w14:paraId="34837E7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741" w:type="pct"/>
            <w:tcBorders>
              <w:top w:val="nil"/>
              <w:bottom w:val="nil"/>
            </w:tcBorders>
            <w:shd w:val="clear" w:color="auto" w:fill="auto"/>
            <w:vAlign w:val="center"/>
            <w:hideMark/>
          </w:tcPr>
          <w:p w14:paraId="3397D02F"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637" w:type="pct"/>
            <w:tcBorders>
              <w:top w:val="nil"/>
              <w:bottom w:val="nil"/>
            </w:tcBorders>
            <w:shd w:val="clear" w:color="auto" w:fill="auto"/>
            <w:vAlign w:val="center"/>
            <w:hideMark/>
          </w:tcPr>
          <w:p w14:paraId="621A67F3"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r>
      <w:tr w:rsidR="00A25C1B" w:rsidRPr="00124041" w14:paraId="5E792CB0" w14:textId="77777777" w:rsidTr="00A25C1B">
        <w:trPr>
          <w:trHeight w:val="309"/>
          <w:jc w:val="center"/>
        </w:trPr>
        <w:tc>
          <w:tcPr>
            <w:tcW w:w="342" w:type="pct"/>
            <w:vMerge/>
            <w:vAlign w:val="center"/>
            <w:hideMark/>
          </w:tcPr>
          <w:p w14:paraId="2BEB8B8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654211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64865CE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11A6D2D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Hóa học</w:t>
            </w:r>
          </w:p>
        </w:tc>
        <w:tc>
          <w:tcPr>
            <w:tcW w:w="711" w:type="pct"/>
            <w:tcBorders>
              <w:top w:val="nil"/>
              <w:bottom w:val="nil"/>
            </w:tcBorders>
            <w:shd w:val="clear" w:color="auto" w:fill="auto"/>
            <w:vAlign w:val="center"/>
            <w:hideMark/>
          </w:tcPr>
          <w:p w14:paraId="47F2B86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Sinh</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41" w:type="pct"/>
            <w:tcBorders>
              <w:top w:val="nil"/>
              <w:bottom w:val="nil"/>
            </w:tcBorders>
            <w:shd w:val="clear" w:color="auto" w:fill="auto"/>
            <w:vAlign w:val="center"/>
            <w:hideMark/>
          </w:tcPr>
          <w:p w14:paraId="45981EE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Ngữ</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văn</w:t>
            </w:r>
            <w:proofErr w:type="spellEnd"/>
          </w:p>
        </w:tc>
        <w:tc>
          <w:tcPr>
            <w:tcW w:w="637" w:type="pct"/>
            <w:tcBorders>
              <w:top w:val="nil"/>
              <w:bottom w:val="nil"/>
            </w:tcBorders>
            <w:shd w:val="clear" w:color="auto" w:fill="auto"/>
            <w:vAlign w:val="center"/>
            <w:hideMark/>
          </w:tcPr>
          <w:p w14:paraId="77E6709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Hóa</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r>
      <w:tr w:rsidR="00A25C1B" w:rsidRPr="00124041" w14:paraId="7FAC74A6" w14:textId="77777777" w:rsidTr="00A25C1B">
        <w:trPr>
          <w:trHeight w:val="177"/>
          <w:jc w:val="center"/>
        </w:trPr>
        <w:tc>
          <w:tcPr>
            <w:tcW w:w="342" w:type="pct"/>
            <w:vMerge/>
            <w:vAlign w:val="center"/>
            <w:hideMark/>
          </w:tcPr>
          <w:p w14:paraId="69B436D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41A8232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6A597B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05E7235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Sinh học</w:t>
            </w:r>
          </w:p>
        </w:tc>
        <w:tc>
          <w:tcPr>
            <w:tcW w:w="711" w:type="pct"/>
            <w:tcBorders>
              <w:top w:val="nil"/>
              <w:bottom w:val="single" w:sz="4" w:space="0" w:color="auto"/>
            </w:tcBorders>
            <w:shd w:val="clear" w:color="auto" w:fill="auto"/>
            <w:vAlign w:val="center"/>
            <w:hideMark/>
          </w:tcPr>
          <w:p w14:paraId="0F430E5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c>
          <w:tcPr>
            <w:tcW w:w="741" w:type="pct"/>
            <w:tcBorders>
              <w:top w:val="nil"/>
              <w:bottom w:val="single" w:sz="4" w:space="0" w:color="auto"/>
            </w:tcBorders>
            <w:shd w:val="clear" w:color="auto" w:fill="auto"/>
            <w:vAlign w:val="center"/>
            <w:hideMark/>
          </w:tcPr>
          <w:p w14:paraId="1A898A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c>
          <w:tcPr>
            <w:tcW w:w="637" w:type="pct"/>
            <w:tcBorders>
              <w:top w:val="nil"/>
              <w:bottom w:val="single" w:sz="4" w:space="0" w:color="auto"/>
            </w:tcBorders>
            <w:shd w:val="clear" w:color="auto" w:fill="auto"/>
            <w:vAlign w:val="center"/>
            <w:hideMark/>
          </w:tcPr>
          <w:p w14:paraId="29A37A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r>
    </w:tbl>
    <w:p w14:paraId="16040FC0" w14:textId="77777777" w:rsidR="002073EB" w:rsidRPr="00AB44AC" w:rsidRDefault="00675D43" w:rsidP="00AB44AC">
      <w:pPr>
        <w:spacing w:before="120" w:after="120" w:line="320" w:lineRule="exact"/>
        <w:ind w:firstLine="720"/>
        <w:jc w:val="both"/>
        <w:rPr>
          <w:rFonts w:ascii="Times New Roman" w:eastAsia="Times New Roman" w:hAnsi="Times New Roman" w:cs="Times New Roman"/>
          <w:b/>
          <w:sz w:val="24"/>
          <w:szCs w:val="24"/>
          <w:lang w:val="sv-SE" w:eastAsia="vi-VN"/>
        </w:rPr>
      </w:pPr>
      <w:r w:rsidRPr="00AB44AC">
        <w:rPr>
          <w:rFonts w:ascii="Times New Roman" w:eastAsia="Times New Roman" w:hAnsi="Times New Roman" w:cs="Times New Roman"/>
          <w:b/>
          <w:color w:val="000000"/>
          <w:sz w:val="24"/>
          <w:szCs w:val="24"/>
          <w:lang w:val="vi-VN"/>
        </w:rPr>
        <w:t xml:space="preserve">2. Điều kiện xét tuyển </w:t>
      </w:r>
    </w:p>
    <w:p w14:paraId="34DCED93" w14:textId="77777777" w:rsidR="00C60F88" w:rsidRPr="00AB44AC" w:rsidRDefault="00675D43" w:rsidP="00AB44AC">
      <w:pPr>
        <w:spacing w:before="120" w:after="120" w:line="320" w:lineRule="exact"/>
        <w:ind w:firstLine="567"/>
        <w:jc w:val="both"/>
        <w:rPr>
          <w:rFonts w:ascii="Times New Roman" w:hAnsi="Times New Roman"/>
          <w:sz w:val="24"/>
          <w:szCs w:val="24"/>
          <w:lang w:val="sv-SE"/>
        </w:rPr>
      </w:pPr>
      <w:r w:rsidRPr="00AB44AC">
        <w:rPr>
          <w:rFonts w:ascii="Times New Roman" w:eastAsia="Times New Roman" w:hAnsi="Times New Roman" w:cs="Times New Roman"/>
          <w:sz w:val="24"/>
          <w:szCs w:val="24"/>
          <w:lang w:val="sv-SE" w:eastAsia="vi-VN"/>
        </w:rPr>
        <w:tab/>
      </w:r>
      <w:r w:rsidR="00C60F88" w:rsidRPr="00AB44AC">
        <w:rPr>
          <w:rFonts w:ascii="Times New Roman" w:hAnsi="Times New Roman"/>
          <w:spacing w:val="-4"/>
          <w:sz w:val="24"/>
          <w:szCs w:val="24"/>
          <w:lang w:val="sv-SE"/>
        </w:rPr>
        <w:t xml:space="preserve">- </w:t>
      </w:r>
      <w:r w:rsidR="00C60F88" w:rsidRPr="00AB44AC">
        <w:rPr>
          <w:rFonts w:ascii="Times New Roman" w:hAnsi="Times New Roman"/>
          <w:sz w:val="24"/>
          <w:szCs w:val="24"/>
          <w:lang w:val="sv-SE"/>
        </w:rPr>
        <w:t>Thí sinh đăng ký xét tuyển các ngành Y tế công cộng, Dinh Dưỡng, Công tác xã hội: xét điểm</w:t>
      </w:r>
      <w:r w:rsidR="00C60F88" w:rsidRPr="00AB44AC">
        <w:rPr>
          <w:rFonts w:ascii="Times New Roman" w:hAnsi="Times New Roman"/>
          <w:sz w:val="24"/>
          <w:szCs w:val="24"/>
          <w:lang w:val="vi-VN"/>
        </w:rPr>
        <w:t xml:space="preserve"> trung bình của các môn trong tổ hợp xét tuyển trong 5 học kỳ (</w:t>
      </w:r>
      <w:r w:rsidR="00C60F88" w:rsidRPr="00AB44AC">
        <w:rPr>
          <w:rFonts w:ascii="Times New Roman" w:hAnsi="Times New Roman"/>
          <w:sz w:val="24"/>
          <w:szCs w:val="24"/>
          <w:lang w:val="sv-SE"/>
        </w:rPr>
        <w:t>lớp 10, lớp 11 và</w:t>
      </w:r>
      <w:r w:rsidR="00C60F88" w:rsidRPr="00AB44AC">
        <w:rPr>
          <w:rFonts w:ascii="Times New Roman" w:hAnsi="Times New Roman"/>
          <w:sz w:val="24"/>
          <w:szCs w:val="24"/>
          <w:lang w:val="vi-VN"/>
        </w:rPr>
        <w:t xml:space="preserve"> học kỳ I</w:t>
      </w:r>
      <w:r w:rsidR="00C60F88" w:rsidRPr="00AB44AC">
        <w:rPr>
          <w:rFonts w:ascii="Times New Roman" w:hAnsi="Times New Roman"/>
          <w:sz w:val="24"/>
          <w:szCs w:val="24"/>
          <w:lang w:val="sv-SE"/>
        </w:rPr>
        <w:t xml:space="preserve"> lớp 12</w:t>
      </w:r>
      <w:r w:rsidR="00C60F88" w:rsidRPr="00AB44AC">
        <w:rPr>
          <w:rFonts w:ascii="Times New Roman" w:hAnsi="Times New Roman"/>
          <w:sz w:val="24"/>
          <w:szCs w:val="24"/>
          <w:lang w:val="vi-VN"/>
        </w:rPr>
        <w:t>)</w:t>
      </w:r>
      <w:r w:rsidR="00C60F88" w:rsidRPr="00AB44AC">
        <w:rPr>
          <w:rFonts w:ascii="Times New Roman" w:hAnsi="Times New Roman"/>
          <w:sz w:val="24"/>
          <w:szCs w:val="24"/>
          <w:lang w:val="sv-SE"/>
        </w:rPr>
        <w:t>. Tổng điểm xét tuyển</w:t>
      </w:r>
      <w:r w:rsidR="00C60F88" w:rsidRPr="00AB44AC">
        <w:rPr>
          <w:rFonts w:ascii="Times New Roman" w:hAnsi="Times New Roman"/>
          <w:sz w:val="24"/>
          <w:szCs w:val="24"/>
          <w:lang w:val="vi-VN"/>
        </w:rPr>
        <w:t xml:space="preserve"> phải</w:t>
      </w:r>
      <w:r w:rsidR="00C60F88" w:rsidRPr="00AB44AC">
        <w:rPr>
          <w:rFonts w:ascii="Times New Roman" w:hAnsi="Times New Roman"/>
          <w:sz w:val="24"/>
          <w:szCs w:val="24"/>
          <w:lang w:val="sv-SE"/>
        </w:rPr>
        <w:t xml:space="preserve"> từ</w:t>
      </w:r>
      <w:r w:rsidR="00C60F88" w:rsidRPr="00AB44AC">
        <w:rPr>
          <w:rFonts w:ascii="Times New Roman" w:hAnsi="Times New Roman"/>
          <w:sz w:val="24"/>
          <w:szCs w:val="24"/>
          <w:lang w:val="vi-VN"/>
        </w:rPr>
        <w:t xml:space="preserve"> </w:t>
      </w:r>
      <w:r w:rsidR="00C60F88" w:rsidRPr="00AB44AC">
        <w:rPr>
          <w:rFonts w:ascii="Times New Roman" w:hAnsi="Times New Roman"/>
          <w:sz w:val="24"/>
          <w:szCs w:val="24"/>
          <w:lang w:val="sv-SE"/>
        </w:rPr>
        <w:t>15 điểm</w:t>
      </w:r>
      <w:r w:rsidR="00C60F88" w:rsidRPr="00AB44AC">
        <w:rPr>
          <w:rFonts w:ascii="Times New Roman" w:hAnsi="Times New Roman"/>
          <w:sz w:val="24"/>
          <w:szCs w:val="24"/>
          <w:lang w:val="vi-VN"/>
        </w:rPr>
        <w:t xml:space="preserve"> trở</w:t>
      </w:r>
      <w:r w:rsidR="00C60F88" w:rsidRPr="00AB44AC">
        <w:rPr>
          <w:rFonts w:ascii="Times New Roman" w:hAnsi="Times New Roman"/>
          <w:sz w:val="24"/>
          <w:szCs w:val="24"/>
          <w:lang w:val="sv-SE"/>
        </w:rPr>
        <w:t xml:space="preserve"> lên.</w:t>
      </w:r>
    </w:p>
    <w:p w14:paraId="1A92FC6B" w14:textId="77777777" w:rsidR="00C60F88" w:rsidRPr="00AB44AC" w:rsidRDefault="00C60F88" w:rsidP="00AB44AC">
      <w:pPr>
        <w:spacing w:before="120" w:after="120" w:line="320" w:lineRule="exact"/>
        <w:ind w:firstLine="567"/>
        <w:jc w:val="both"/>
        <w:rPr>
          <w:rFonts w:ascii="Times New Roman" w:hAnsi="Times New Roman"/>
          <w:sz w:val="24"/>
          <w:szCs w:val="24"/>
          <w:lang w:val="sv-SE"/>
        </w:rPr>
      </w:pPr>
      <w:r w:rsidRPr="00AB44AC">
        <w:rPr>
          <w:rFonts w:ascii="Times New Roman" w:hAnsi="Times New Roman"/>
          <w:sz w:val="24"/>
          <w:szCs w:val="24"/>
          <w:lang w:val="sv-SE"/>
        </w:rPr>
        <w:t xml:space="preserve">- Thí sinh đăng ký xét tuyển ngành Kỹ thuật Xét nghiệm Y học </w:t>
      </w:r>
      <w:r w:rsidR="00DA5EF9">
        <w:rPr>
          <w:rFonts w:ascii="Times New Roman" w:hAnsi="Times New Roman"/>
          <w:sz w:val="24"/>
          <w:szCs w:val="24"/>
          <w:lang w:val="sv-SE"/>
        </w:rPr>
        <w:t>phải</w:t>
      </w:r>
      <w:r w:rsidRPr="00AB44AC">
        <w:rPr>
          <w:rFonts w:ascii="Times New Roman" w:hAnsi="Times New Roman"/>
          <w:sz w:val="24"/>
          <w:szCs w:val="24"/>
          <w:lang w:val="sv-SE"/>
        </w:rPr>
        <w:t xml:space="preserve"> có học lực lớp 12 xếp từ loại khá trở lên hoặc điểm xét TN THPT từ 6,5 trở lên.</w:t>
      </w:r>
    </w:p>
    <w:p w14:paraId="13EA4A73" w14:textId="77777777" w:rsidR="00675D43" w:rsidRPr="00AB44AC" w:rsidRDefault="00675D43" w:rsidP="00AB44AC">
      <w:pPr>
        <w:pStyle w:val="ListParagraph"/>
        <w:numPr>
          <w:ilvl w:val="0"/>
          <w:numId w:val="2"/>
        </w:numPr>
        <w:shd w:val="clear" w:color="auto" w:fill="FFFFFF"/>
        <w:spacing w:after="0" w:line="320" w:lineRule="exact"/>
        <w:ind w:left="851" w:hanging="284"/>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Điểm xét tuyển được tính theo công thức:</w:t>
      </w:r>
    </w:p>
    <w:p w14:paraId="1E36CC63" w14:textId="77777777" w:rsidR="00675D43" w:rsidRPr="00AB44AC" w:rsidRDefault="00675D43" w:rsidP="00AB44AC">
      <w:pPr>
        <w:spacing w:after="0" w:line="320" w:lineRule="exact"/>
        <w:ind w:firstLine="567"/>
        <w:rPr>
          <w:rFonts w:ascii="Times New Roman" w:eastAsia="Times New Roman" w:hAnsi="Times New Roman" w:cs="Times New Roman"/>
          <w:b/>
          <w:i/>
          <w:sz w:val="24"/>
          <w:szCs w:val="24"/>
          <w:lang w:val="sv-SE" w:eastAsia="vi-VN"/>
        </w:rPr>
      </w:pPr>
      <w:r w:rsidRPr="00AB44AC">
        <w:rPr>
          <w:rFonts w:ascii="Times New Roman" w:eastAsia="Times New Roman" w:hAnsi="Times New Roman" w:cs="Times New Roman"/>
          <w:b/>
          <w:i/>
          <w:sz w:val="24"/>
          <w:szCs w:val="24"/>
          <w:lang w:val="sv-SE" w:eastAsia="vi-VN"/>
        </w:rPr>
        <w:t>Điểm xét tuyển = Môn 1 TB + Môn 2 TB + Môn 3 TB + Điểm ưu tiên</w:t>
      </w:r>
    </w:p>
    <w:p w14:paraId="374BA4B1" w14:textId="77777777" w:rsidR="00675D43" w:rsidRPr="00AB44AC" w:rsidRDefault="00675D43" w:rsidP="00AB44AC">
      <w:pPr>
        <w:shd w:val="clear" w:color="auto" w:fill="FFFFFF"/>
        <w:spacing w:after="0" w:line="320" w:lineRule="exact"/>
        <w:ind w:firstLine="567"/>
        <w:jc w:val="both"/>
        <w:rPr>
          <w:rFonts w:ascii="Times New Roman" w:eastAsia="Times New Roman" w:hAnsi="Times New Roman" w:cs="Times New Roman"/>
          <w:color w:val="000000"/>
          <w:sz w:val="24"/>
          <w:szCs w:val="24"/>
          <w:lang w:val="sv-SE"/>
        </w:rPr>
      </w:pPr>
      <w:proofErr w:type="spellStart"/>
      <w:r w:rsidRPr="00AB44AC">
        <w:rPr>
          <w:rFonts w:ascii="Times New Roman" w:eastAsia="Times New Roman" w:hAnsi="Times New Roman" w:cs="Times New Roman"/>
          <w:i/>
          <w:iCs/>
          <w:color w:val="000000"/>
          <w:sz w:val="24"/>
          <w:szCs w:val="24"/>
          <w:bdr w:val="none" w:sz="0" w:space="0" w:color="auto" w:frame="1"/>
        </w:rPr>
        <w:t>Ví</w:t>
      </w:r>
      <w:proofErr w:type="spellEnd"/>
      <w:r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Pr="00AB44AC">
        <w:rPr>
          <w:rFonts w:ascii="Times New Roman" w:eastAsia="Times New Roman" w:hAnsi="Times New Roman" w:cs="Times New Roman"/>
          <w:i/>
          <w:iCs/>
          <w:color w:val="000000"/>
          <w:sz w:val="24"/>
          <w:szCs w:val="24"/>
          <w:bdr w:val="none" w:sz="0" w:space="0" w:color="auto" w:frame="1"/>
        </w:rPr>
        <w:t>dụ</w:t>
      </w:r>
      <w:proofErr w:type="spellEnd"/>
      <w:r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Pr="00AB44AC">
        <w:rPr>
          <w:rFonts w:ascii="Times New Roman" w:eastAsia="Times New Roman" w:hAnsi="Times New Roman" w:cs="Times New Roman"/>
          <w:i/>
          <w:iCs/>
          <w:color w:val="000000"/>
          <w:sz w:val="24"/>
          <w:szCs w:val="24"/>
          <w:bdr w:val="none" w:sz="0" w:space="0" w:color="auto" w:frame="1"/>
        </w:rPr>
        <w:t>tổ</w:t>
      </w:r>
      <w:proofErr w:type="spellEnd"/>
      <w:r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Pr="00AB44AC">
        <w:rPr>
          <w:rFonts w:ascii="Times New Roman" w:eastAsia="Times New Roman" w:hAnsi="Times New Roman" w:cs="Times New Roman"/>
          <w:i/>
          <w:iCs/>
          <w:color w:val="000000"/>
          <w:sz w:val="24"/>
          <w:szCs w:val="24"/>
          <w:bdr w:val="none" w:sz="0" w:space="0" w:color="auto" w:frame="1"/>
        </w:rPr>
        <w:t>hợp</w:t>
      </w:r>
      <w:proofErr w:type="spellEnd"/>
      <w:r w:rsidRPr="00AB44AC">
        <w:rPr>
          <w:rFonts w:ascii="Times New Roman" w:eastAsia="Times New Roman" w:hAnsi="Times New Roman" w:cs="Times New Roman"/>
          <w:i/>
          <w:iCs/>
          <w:color w:val="000000"/>
          <w:sz w:val="24"/>
          <w:szCs w:val="24"/>
          <w:bdr w:val="none" w:sz="0" w:space="0" w:color="auto" w:frame="1"/>
        </w:rPr>
        <w:t xml:space="preserve"> A00: </w:t>
      </w:r>
      <w:proofErr w:type="spellStart"/>
      <w:r w:rsidRPr="00AB44AC">
        <w:rPr>
          <w:rFonts w:ascii="Times New Roman" w:eastAsia="Times New Roman" w:hAnsi="Times New Roman" w:cs="Times New Roman"/>
          <w:i/>
          <w:iCs/>
          <w:color w:val="000000"/>
          <w:sz w:val="24"/>
          <w:szCs w:val="24"/>
          <w:bdr w:val="none" w:sz="0" w:space="0" w:color="auto" w:frame="1"/>
        </w:rPr>
        <w:t>Toán</w:t>
      </w:r>
      <w:proofErr w:type="spellEnd"/>
      <w:r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Pr="00AB44AC">
        <w:rPr>
          <w:rFonts w:ascii="Times New Roman" w:eastAsia="Times New Roman" w:hAnsi="Times New Roman" w:cs="Times New Roman"/>
          <w:i/>
          <w:iCs/>
          <w:color w:val="000000"/>
          <w:sz w:val="24"/>
          <w:szCs w:val="24"/>
          <w:bdr w:val="none" w:sz="0" w:space="0" w:color="auto" w:frame="1"/>
        </w:rPr>
        <w:t>Lý</w:t>
      </w:r>
      <w:proofErr w:type="spellEnd"/>
      <w:r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Pr="00AB44AC">
        <w:rPr>
          <w:rFonts w:ascii="Times New Roman" w:eastAsia="Times New Roman" w:hAnsi="Times New Roman" w:cs="Times New Roman"/>
          <w:i/>
          <w:iCs/>
          <w:color w:val="000000"/>
          <w:sz w:val="24"/>
          <w:szCs w:val="24"/>
          <w:bdr w:val="none" w:sz="0" w:space="0" w:color="auto" w:frame="1"/>
        </w:rPr>
        <w:t>Hóa</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ghi</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đúng</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tên</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môn</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trong</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bảng</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tổ</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hợp</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xét</w:t>
      </w:r>
      <w:proofErr w:type="spellEnd"/>
      <w:r w:rsidR="001577BC" w:rsidRPr="00AB44AC">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AB44AC">
        <w:rPr>
          <w:rFonts w:ascii="Times New Roman" w:eastAsia="Times New Roman" w:hAnsi="Times New Roman" w:cs="Times New Roman"/>
          <w:i/>
          <w:iCs/>
          <w:color w:val="000000"/>
          <w:sz w:val="24"/>
          <w:szCs w:val="24"/>
          <w:bdr w:val="none" w:sz="0" w:space="0" w:color="auto" w:frame="1"/>
        </w:rPr>
        <w:t>tuyển</w:t>
      </w:r>
      <w:proofErr w:type="spellEnd"/>
      <w:r w:rsidR="001577BC" w:rsidRPr="00AB44AC">
        <w:rPr>
          <w:rFonts w:ascii="Times New Roman" w:eastAsia="Times New Roman" w:hAnsi="Times New Roman" w:cs="Times New Roman"/>
          <w:i/>
          <w:iCs/>
          <w:color w:val="000000"/>
          <w:sz w:val="24"/>
          <w:szCs w:val="24"/>
          <w:bdr w:val="none" w:sz="0" w:space="0" w:color="auto" w:frame="1"/>
        </w:rPr>
        <w:t>)</w:t>
      </w:r>
    </w:p>
    <w:tbl>
      <w:tblPr>
        <w:tblW w:w="5000" w:type="pct"/>
        <w:tblLook w:val="04A0" w:firstRow="1" w:lastRow="0" w:firstColumn="1" w:lastColumn="0" w:noHBand="0" w:noVBand="1"/>
      </w:tblPr>
      <w:tblGrid>
        <w:gridCol w:w="2118"/>
        <w:gridCol w:w="864"/>
        <w:gridCol w:w="864"/>
        <w:gridCol w:w="863"/>
        <w:gridCol w:w="863"/>
        <w:gridCol w:w="863"/>
        <w:gridCol w:w="4248"/>
      </w:tblGrid>
      <w:tr w:rsidR="002073EB" w:rsidRPr="00AB44AC" w14:paraId="73711C91" w14:textId="77777777" w:rsidTr="00AE1C27">
        <w:trPr>
          <w:trHeight w:val="540"/>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9F303"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Môn</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học</w:t>
            </w:r>
            <w:proofErr w:type="spellEnd"/>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6EECBCB0"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0B0F9CDC"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2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71014D34"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9FBC750"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2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2B1A38FB"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14:paraId="2808C4C2"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Điểm</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xét</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tuyển</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của</w:t>
            </w:r>
            <w:proofErr w:type="spellEnd"/>
            <w:r w:rsidRPr="00AB44AC">
              <w:rPr>
                <w:rFonts w:ascii="Times New Roman" w:eastAsia="Times New Roman" w:hAnsi="Times New Roman" w:cs="Times New Roman"/>
                <w:b/>
                <w:bCs/>
                <w:color w:val="000000"/>
                <w:sz w:val="24"/>
                <w:szCs w:val="24"/>
              </w:rPr>
              <w:t xml:space="preserve"> 5 </w:t>
            </w:r>
            <w:proofErr w:type="spellStart"/>
            <w:r w:rsidRPr="00AB44AC">
              <w:rPr>
                <w:rFonts w:ascii="Times New Roman" w:eastAsia="Times New Roman" w:hAnsi="Times New Roman" w:cs="Times New Roman"/>
                <w:b/>
                <w:bCs/>
                <w:color w:val="000000"/>
                <w:sz w:val="24"/>
                <w:szCs w:val="24"/>
              </w:rPr>
              <w:t>kỳ</w:t>
            </w:r>
            <w:proofErr w:type="spellEnd"/>
          </w:p>
        </w:tc>
      </w:tr>
      <w:tr w:rsidR="002073EB" w:rsidRPr="00AB44AC" w14:paraId="44788D79"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561DB90"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Toán</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26310AF1"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8.3</w:t>
            </w:r>
          </w:p>
        </w:tc>
        <w:tc>
          <w:tcPr>
            <w:tcW w:w="404" w:type="pct"/>
            <w:tcBorders>
              <w:top w:val="nil"/>
              <w:left w:val="nil"/>
              <w:bottom w:val="single" w:sz="4" w:space="0" w:color="auto"/>
              <w:right w:val="single" w:sz="4" w:space="0" w:color="auto"/>
            </w:tcBorders>
            <w:shd w:val="clear" w:color="auto" w:fill="auto"/>
            <w:vAlign w:val="center"/>
            <w:hideMark/>
          </w:tcPr>
          <w:p w14:paraId="427D7B0B"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7.9</w:t>
            </w:r>
          </w:p>
        </w:tc>
        <w:tc>
          <w:tcPr>
            <w:tcW w:w="404" w:type="pct"/>
            <w:tcBorders>
              <w:top w:val="nil"/>
              <w:left w:val="nil"/>
              <w:bottom w:val="single" w:sz="4" w:space="0" w:color="auto"/>
              <w:right w:val="single" w:sz="4" w:space="0" w:color="auto"/>
            </w:tcBorders>
            <w:shd w:val="clear" w:color="auto" w:fill="auto"/>
            <w:vAlign w:val="center"/>
            <w:hideMark/>
          </w:tcPr>
          <w:p w14:paraId="62E63760"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8.6</w:t>
            </w:r>
          </w:p>
        </w:tc>
        <w:tc>
          <w:tcPr>
            <w:tcW w:w="404" w:type="pct"/>
            <w:tcBorders>
              <w:top w:val="nil"/>
              <w:left w:val="nil"/>
              <w:bottom w:val="single" w:sz="4" w:space="0" w:color="auto"/>
              <w:right w:val="single" w:sz="4" w:space="0" w:color="auto"/>
            </w:tcBorders>
            <w:shd w:val="clear" w:color="auto" w:fill="auto"/>
            <w:vAlign w:val="center"/>
            <w:hideMark/>
          </w:tcPr>
          <w:p w14:paraId="34E74AAC"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8.2</w:t>
            </w:r>
          </w:p>
        </w:tc>
        <w:tc>
          <w:tcPr>
            <w:tcW w:w="404" w:type="pct"/>
            <w:tcBorders>
              <w:top w:val="nil"/>
              <w:left w:val="nil"/>
              <w:bottom w:val="single" w:sz="4" w:space="0" w:color="auto"/>
              <w:right w:val="single" w:sz="4" w:space="0" w:color="auto"/>
            </w:tcBorders>
            <w:shd w:val="clear" w:color="auto" w:fill="auto"/>
            <w:noWrap/>
            <w:vAlign w:val="bottom"/>
            <w:hideMark/>
          </w:tcPr>
          <w:p w14:paraId="2828786F"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8.5</w:t>
            </w:r>
          </w:p>
        </w:tc>
        <w:tc>
          <w:tcPr>
            <w:tcW w:w="1988" w:type="pct"/>
            <w:tcBorders>
              <w:top w:val="nil"/>
              <w:left w:val="nil"/>
              <w:bottom w:val="single" w:sz="4" w:space="0" w:color="auto"/>
              <w:right w:val="single" w:sz="4" w:space="0" w:color="auto"/>
            </w:tcBorders>
            <w:shd w:val="clear" w:color="auto" w:fill="auto"/>
            <w:noWrap/>
            <w:vAlign w:val="bottom"/>
            <w:hideMark/>
          </w:tcPr>
          <w:p w14:paraId="33A10CE5" w14:textId="77777777"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8.3</w:t>
            </w:r>
            <w:r w:rsidRPr="00AB44AC">
              <w:rPr>
                <w:rFonts w:ascii="Times New Roman" w:eastAsia="Times New Roman" w:hAnsi="Times New Roman" w:cs="Times New Roman"/>
                <w:color w:val="000000"/>
                <w:sz w:val="24"/>
                <w:szCs w:val="24"/>
              </w:rPr>
              <w:t xml:space="preserve"> + 7.</w:t>
            </w:r>
            <w:r w:rsidR="00887494" w:rsidRPr="00AB44AC">
              <w:rPr>
                <w:rFonts w:ascii="Times New Roman" w:eastAsia="Times New Roman" w:hAnsi="Times New Roman" w:cs="Times New Roman"/>
                <w:color w:val="000000"/>
                <w:sz w:val="24"/>
                <w:szCs w:val="24"/>
              </w:rPr>
              <w:t>9</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8.2</w:t>
            </w:r>
            <w:r w:rsidRPr="00AB44AC">
              <w:rPr>
                <w:rFonts w:ascii="Times New Roman" w:eastAsia="Times New Roman" w:hAnsi="Times New Roman" w:cs="Times New Roman"/>
                <w:color w:val="000000"/>
                <w:sz w:val="24"/>
                <w:szCs w:val="24"/>
              </w:rPr>
              <w:t xml:space="preserve"> + 8.5 )/5 = 8.3</w:t>
            </w:r>
          </w:p>
        </w:tc>
      </w:tr>
      <w:tr w:rsidR="002073EB" w:rsidRPr="00AB44AC" w14:paraId="48C3A312"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FD84474"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Lý</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06C70CC2"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p>
        </w:tc>
        <w:tc>
          <w:tcPr>
            <w:tcW w:w="404" w:type="pct"/>
            <w:tcBorders>
              <w:top w:val="nil"/>
              <w:left w:val="nil"/>
              <w:bottom w:val="single" w:sz="4" w:space="0" w:color="auto"/>
              <w:right w:val="single" w:sz="4" w:space="0" w:color="auto"/>
            </w:tcBorders>
            <w:shd w:val="clear" w:color="auto" w:fill="auto"/>
            <w:vAlign w:val="center"/>
            <w:hideMark/>
          </w:tcPr>
          <w:p w14:paraId="1D411032"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14:paraId="64171DF6"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14:paraId="65E5515D"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.1</w:t>
            </w:r>
          </w:p>
        </w:tc>
        <w:tc>
          <w:tcPr>
            <w:tcW w:w="404" w:type="pct"/>
            <w:tcBorders>
              <w:top w:val="nil"/>
              <w:left w:val="nil"/>
              <w:bottom w:val="single" w:sz="4" w:space="0" w:color="auto"/>
              <w:right w:val="single" w:sz="4" w:space="0" w:color="auto"/>
            </w:tcBorders>
            <w:shd w:val="clear" w:color="auto" w:fill="auto"/>
            <w:vAlign w:val="center"/>
            <w:hideMark/>
          </w:tcPr>
          <w:p w14:paraId="296F4550"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7.5</w:t>
            </w:r>
          </w:p>
        </w:tc>
        <w:tc>
          <w:tcPr>
            <w:tcW w:w="1988" w:type="pct"/>
            <w:tcBorders>
              <w:top w:val="nil"/>
              <w:left w:val="nil"/>
              <w:bottom w:val="single" w:sz="4" w:space="0" w:color="auto"/>
              <w:right w:val="single" w:sz="4" w:space="0" w:color="auto"/>
            </w:tcBorders>
            <w:shd w:val="clear" w:color="auto" w:fill="auto"/>
            <w:vAlign w:val="center"/>
            <w:hideMark/>
          </w:tcPr>
          <w:p w14:paraId="2CC2D073" w14:textId="77777777"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+ 7.</w:t>
            </w:r>
            <w:r w:rsidR="00887494"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 xml:space="preserve"> + 8.</w:t>
            </w:r>
            <w:r w:rsidR="00887494" w:rsidRPr="00AB44AC">
              <w:rPr>
                <w:rFonts w:ascii="Times New Roman" w:eastAsia="Times New Roman" w:hAnsi="Times New Roman" w:cs="Times New Roman"/>
                <w:color w:val="000000"/>
                <w:sz w:val="24"/>
                <w:szCs w:val="24"/>
              </w:rPr>
              <w:t>4 + 8.1</w:t>
            </w:r>
            <w:r w:rsidRPr="00AB44AC">
              <w:rPr>
                <w:rFonts w:ascii="Times New Roman" w:eastAsia="Times New Roman" w:hAnsi="Times New Roman" w:cs="Times New Roman"/>
                <w:color w:val="000000"/>
                <w:sz w:val="24"/>
                <w:szCs w:val="24"/>
              </w:rPr>
              <w:t xml:space="preserve"> +7.5 )/5= 7.</w:t>
            </w:r>
            <w:r w:rsidR="00887494" w:rsidRPr="00AB44AC">
              <w:rPr>
                <w:rFonts w:ascii="Times New Roman" w:eastAsia="Times New Roman" w:hAnsi="Times New Roman" w:cs="Times New Roman"/>
                <w:color w:val="000000"/>
                <w:sz w:val="24"/>
                <w:szCs w:val="24"/>
              </w:rPr>
              <w:t>6</w:t>
            </w:r>
          </w:p>
        </w:tc>
      </w:tr>
      <w:tr w:rsidR="002073EB" w:rsidRPr="00AB44AC" w14:paraId="3E6D9789"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1453B478"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Hóa</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6A3F2BA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8.8</w:t>
            </w:r>
          </w:p>
        </w:tc>
        <w:tc>
          <w:tcPr>
            <w:tcW w:w="404" w:type="pct"/>
            <w:tcBorders>
              <w:top w:val="nil"/>
              <w:left w:val="nil"/>
              <w:bottom w:val="single" w:sz="4" w:space="0" w:color="auto"/>
              <w:right w:val="single" w:sz="4" w:space="0" w:color="auto"/>
            </w:tcBorders>
            <w:shd w:val="clear" w:color="auto" w:fill="auto"/>
            <w:vAlign w:val="center"/>
            <w:hideMark/>
          </w:tcPr>
          <w:p w14:paraId="147A40CC"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AB44AC" w:rsidRPr="00AB44AC">
              <w:rPr>
                <w:rFonts w:ascii="Times New Roman" w:eastAsia="Times New Roman" w:hAnsi="Times New Roman" w:cs="Times New Roman"/>
                <w:color w:val="000000"/>
                <w:sz w:val="24"/>
                <w:szCs w:val="24"/>
              </w:rPr>
              <w:t>.5</w:t>
            </w:r>
          </w:p>
        </w:tc>
        <w:tc>
          <w:tcPr>
            <w:tcW w:w="404" w:type="pct"/>
            <w:tcBorders>
              <w:top w:val="nil"/>
              <w:left w:val="nil"/>
              <w:bottom w:val="single" w:sz="4" w:space="0" w:color="auto"/>
              <w:right w:val="single" w:sz="4" w:space="0" w:color="auto"/>
            </w:tcBorders>
            <w:shd w:val="clear" w:color="auto" w:fill="auto"/>
            <w:vAlign w:val="center"/>
            <w:hideMark/>
          </w:tcPr>
          <w:p w14:paraId="31147C2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8.4</w:t>
            </w:r>
          </w:p>
        </w:tc>
        <w:tc>
          <w:tcPr>
            <w:tcW w:w="404" w:type="pct"/>
            <w:tcBorders>
              <w:top w:val="nil"/>
              <w:left w:val="nil"/>
              <w:bottom w:val="single" w:sz="4" w:space="0" w:color="auto"/>
              <w:right w:val="single" w:sz="4" w:space="0" w:color="auto"/>
            </w:tcBorders>
            <w:shd w:val="clear" w:color="auto" w:fill="auto"/>
            <w:vAlign w:val="center"/>
            <w:hideMark/>
          </w:tcPr>
          <w:p w14:paraId="79EB6D7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8.7</w:t>
            </w:r>
          </w:p>
        </w:tc>
        <w:tc>
          <w:tcPr>
            <w:tcW w:w="404" w:type="pct"/>
            <w:tcBorders>
              <w:top w:val="nil"/>
              <w:left w:val="nil"/>
              <w:bottom w:val="single" w:sz="4" w:space="0" w:color="auto"/>
              <w:right w:val="single" w:sz="4" w:space="0" w:color="auto"/>
            </w:tcBorders>
            <w:shd w:val="clear" w:color="auto" w:fill="auto"/>
            <w:vAlign w:val="center"/>
            <w:hideMark/>
          </w:tcPr>
          <w:p w14:paraId="57D30F6C" w14:textId="77777777" w:rsidR="002073EB" w:rsidRPr="00AB44AC" w:rsidRDefault="002073EB" w:rsidP="00186CEF">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186CEF">
              <w:rPr>
                <w:rFonts w:ascii="Times New Roman" w:eastAsia="Times New Roman" w:hAnsi="Times New Roman" w:cs="Times New Roman"/>
                <w:color w:val="000000"/>
                <w:sz w:val="24"/>
                <w:szCs w:val="24"/>
              </w:rPr>
              <w:t>6</w:t>
            </w:r>
          </w:p>
        </w:tc>
        <w:tc>
          <w:tcPr>
            <w:tcW w:w="1988" w:type="pct"/>
            <w:tcBorders>
              <w:top w:val="nil"/>
              <w:left w:val="nil"/>
              <w:bottom w:val="single" w:sz="4" w:space="0" w:color="auto"/>
              <w:right w:val="single" w:sz="4" w:space="0" w:color="auto"/>
            </w:tcBorders>
            <w:shd w:val="clear" w:color="auto" w:fill="auto"/>
            <w:noWrap/>
            <w:vAlign w:val="bottom"/>
            <w:hideMark/>
          </w:tcPr>
          <w:p w14:paraId="57038E0E" w14:textId="77777777" w:rsidR="002073EB" w:rsidRPr="00AB44AC" w:rsidRDefault="002073EB" w:rsidP="00186CEF">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AB44AC" w:rsidRPr="00AB44AC">
              <w:rPr>
                <w:rFonts w:ascii="Times New Roman" w:eastAsia="Times New Roman" w:hAnsi="Times New Roman" w:cs="Times New Roman"/>
                <w:color w:val="000000"/>
                <w:sz w:val="24"/>
                <w:szCs w:val="24"/>
              </w:rPr>
              <w:t>8.8</w:t>
            </w:r>
            <w:r w:rsidRPr="00AB44AC">
              <w:rPr>
                <w:rFonts w:ascii="Times New Roman" w:eastAsia="Times New Roman" w:hAnsi="Times New Roman" w:cs="Times New Roman"/>
                <w:color w:val="000000"/>
                <w:sz w:val="24"/>
                <w:szCs w:val="24"/>
              </w:rPr>
              <w:t xml:space="preserve"> + 8.</w:t>
            </w:r>
            <w:r w:rsidR="00AB44AC" w:rsidRPr="00AB44AC">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8.4</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8.7</w:t>
            </w:r>
            <w:r w:rsidRPr="00AB44AC">
              <w:rPr>
                <w:rFonts w:ascii="Times New Roman" w:eastAsia="Times New Roman" w:hAnsi="Times New Roman" w:cs="Times New Roman"/>
                <w:color w:val="000000"/>
                <w:sz w:val="24"/>
                <w:szCs w:val="24"/>
              </w:rPr>
              <w:t xml:space="preserve"> + 8.</w:t>
            </w:r>
            <w:r w:rsidR="00186CEF">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)/5 = </w:t>
            </w:r>
            <w:r w:rsidR="00AB44AC"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w:t>
            </w:r>
          </w:p>
        </w:tc>
      </w:tr>
    </w:tbl>
    <w:p w14:paraId="0D5B448E" w14:textId="77777777" w:rsidR="00675D43" w:rsidRPr="00AB44AC" w:rsidRDefault="00675D43"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proofErr w:type="spellStart"/>
      <w:r w:rsidRPr="00AB44AC">
        <w:rPr>
          <w:rFonts w:ascii="Times New Roman" w:eastAsia="Times New Roman" w:hAnsi="Times New Roman" w:cs="Times New Roman"/>
          <w:color w:val="000000"/>
          <w:sz w:val="24"/>
          <w:szCs w:val="24"/>
        </w:rPr>
        <w:t>Điểm</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xét</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tuyển</w:t>
      </w:r>
      <w:proofErr w:type="spellEnd"/>
      <w:r w:rsidRPr="00AB44AC">
        <w:rPr>
          <w:rFonts w:ascii="Times New Roman" w:eastAsia="Times New Roman" w:hAnsi="Times New Roman" w:cs="Times New Roman"/>
          <w:color w:val="000000"/>
          <w:sz w:val="24"/>
          <w:szCs w:val="24"/>
        </w:rPr>
        <w:t xml:space="preserve"> = 8.3 + 7.</w:t>
      </w:r>
      <w:r w:rsidR="00DA5EF9">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DA5EF9">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 = 2</w:t>
      </w:r>
      <w:r w:rsidR="00AB44AC"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w:t>
      </w:r>
      <w:r w:rsidR="00DA5EF9">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điểm</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ưu</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tiên</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nếu</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có</w:t>
      </w:r>
      <w:proofErr w:type="spellEnd"/>
      <w:r w:rsidRPr="00AB44AC">
        <w:rPr>
          <w:rFonts w:ascii="Times New Roman" w:eastAsia="Times New Roman" w:hAnsi="Times New Roman" w:cs="Times New Roman"/>
          <w:color w:val="000000"/>
          <w:sz w:val="24"/>
          <w:szCs w:val="24"/>
        </w:rPr>
        <w:t>)</w:t>
      </w:r>
    </w:p>
    <w:p w14:paraId="0161B0A4" w14:textId="77777777" w:rsidR="00046EB9" w:rsidRDefault="00675D43" w:rsidP="00046EB9">
      <w:pPr>
        <w:widowControl w:val="0"/>
        <w:spacing w:before="120" w:after="120"/>
        <w:ind w:firstLine="567"/>
        <w:rPr>
          <w:rFonts w:ascii="Times New Roman" w:hAnsi="Times New Roman"/>
        </w:rPr>
      </w:pPr>
      <w:r w:rsidRPr="00AB44AC">
        <w:rPr>
          <w:rFonts w:ascii="Times New Roman" w:eastAsia="Times New Roman" w:hAnsi="Times New Roman" w:cs="Times New Roman"/>
          <w:sz w:val="24"/>
          <w:szCs w:val="24"/>
          <w:lang w:val="sv-SE" w:eastAsia="vi-VN"/>
        </w:rPr>
        <w:t xml:space="preserve">* </w:t>
      </w:r>
      <w:proofErr w:type="spellStart"/>
      <w:r w:rsidR="00046EB9" w:rsidRPr="0009116C">
        <w:rPr>
          <w:rFonts w:ascii="Times New Roman" w:hAnsi="Times New Roman" w:cs="Times New Roman"/>
        </w:rPr>
        <w:t>Trong</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trường</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hợp</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có</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số</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lượng</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thí</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sinh</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cùng</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thỏa</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mãn</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các</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tiêu</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chí</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xét</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tuyển</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trên</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và</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vượt</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quá</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chỉ</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tiêu</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của</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nhà</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trường</w:t>
      </w:r>
      <w:proofErr w:type="spellEnd"/>
      <w:r w:rsidR="00046EB9" w:rsidRPr="0009116C">
        <w:rPr>
          <w:rFonts w:ascii="Times New Roman" w:hAnsi="Times New Roman" w:cs="Times New Roman"/>
        </w:rPr>
        <w:t xml:space="preserve">, </w:t>
      </w:r>
      <w:proofErr w:type="spellStart"/>
      <w:r w:rsidR="00046EB9">
        <w:rPr>
          <w:rFonts w:ascii="Times New Roman" w:hAnsi="Times New Roman"/>
        </w:rPr>
        <w:t>sẽ</w:t>
      </w:r>
      <w:proofErr w:type="spellEnd"/>
      <w:r w:rsidR="00046EB9">
        <w:rPr>
          <w:rFonts w:ascii="Times New Roman" w:hAnsi="Times New Roman"/>
        </w:rPr>
        <w:t xml:space="preserve"> </w:t>
      </w:r>
      <w:proofErr w:type="spellStart"/>
      <w:r w:rsidR="00046EB9">
        <w:rPr>
          <w:rFonts w:ascii="Times New Roman" w:hAnsi="Times New Roman"/>
        </w:rPr>
        <w:t>xét</w:t>
      </w:r>
      <w:proofErr w:type="spellEnd"/>
      <w:r w:rsidR="00046EB9">
        <w:rPr>
          <w:rFonts w:ascii="Times New Roman" w:hAnsi="Times New Roman"/>
        </w:rPr>
        <w:t xml:space="preserve"> </w:t>
      </w:r>
      <w:proofErr w:type="spellStart"/>
      <w:r w:rsidR="00046EB9">
        <w:rPr>
          <w:rFonts w:ascii="Times New Roman" w:hAnsi="Times New Roman"/>
        </w:rPr>
        <w:t>đến</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tiêu</w:t>
      </w:r>
      <w:proofErr w:type="spellEnd"/>
      <w:r w:rsidR="00046EB9" w:rsidRPr="0009116C">
        <w:rPr>
          <w:rFonts w:ascii="Times New Roman" w:hAnsi="Times New Roman" w:cs="Times New Roman"/>
        </w:rPr>
        <w:t xml:space="preserve"> </w:t>
      </w:r>
      <w:proofErr w:type="spellStart"/>
      <w:r w:rsidR="00046EB9" w:rsidRPr="0009116C">
        <w:rPr>
          <w:rFonts w:ascii="Times New Roman" w:hAnsi="Times New Roman" w:cs="Times New Roman"/>
        </w:rPr>
        <w:t>chí</w:t>
      </w:r>
      <w:proofErr w:type="spellEnd"/>
      <w:r w:rsidR="00046EB9">
        <w:rPr>
          <w:rFonts w:ascii="Times New Roman" w:hAnsi="Times New Roman"/>
        </w:rPr>
        <w:t xml:space="preserve"> </w:t>
      </w:r>
      <w:proofErr w:type="spellStart"/>
      <w:r w:rsidR="00046EB9">
        <w:rPr>
          <w:rFonts w:ascii="Times New Roman" w:hAnsi="Times New Roman"/>
        </w:rPr>
        <w:t>sau</w:t>
      </w:r>
      <w:proofErr w:type="spellEnd"/>
      <w:r w:rsidR="00046EB9">
        <w:rPr>
          <w:rFonts w:ascii="Times New Roman" w:hAnsi="Times New Roman"/>
        </w:rPr>
        <w:t>:</w:t>
      </w:r>
    </w:p>
    <w:p w14:paraId="1BC227C5" w14:textId="77777777" w:rsidR="00046EB9" w:rsidRDefault="00046EB9" w:rsidP="00046EB9">
      <w:pPr>
        <w:widowControl w:val="0"/>
        <w:spacing w:before="120" w:after="120"/>
        <w:ind w:firstLine="567"/>
        <w:rPr>
          <w:rFonts w:ascii="Times New Roman" w:hAnsi="Times New Roman"/>
        </w:rPr>
      </w:pPr>
      <w:proofErr w:type="spellStart"/>
      <w:r>
        <w:rPr>
          <w:rFonts w:ascii="Times New Roman" w:hAnsi="Times New Roman"/>
        </w:rPr>
        <w:t>Điểm</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bình</w:t>
      </w:r>
      <w:proofErr w:type="spellEnd"/>
      <w:r>
        <w:rPr>
          <w:rFonts w:ascii="Times New Roman" w:hAnsi="Times New Roman"/>
        </w:rPr>
        <w:t xml:space="preserve"> (</w:t>
      </w:r>
      <w:proofErr w:type="spellStart"/>
      <w:r>
        <w:rPr>
          <w:rFonts w:ascii="Times New Roman" w:hAnsi="Times New Roman"/>
        </w:rPr>
        <w:t>sử</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tuyển</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MÔN CHÍNH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đăng</w:t>
      </w:r>
      <w:proofErr w:type="spellEnd"/>
      <w:r>
        <w:rPr>
          <w:rFonts w:ascii="Times New Roman" w:hAnsi="Times New Roman"/>
        </w:rPr>
        <w:t xml:space="preserve"> </w:t>
      </w:r>
      <w:proofErr w:type="spellStart"/>
      <w:r>
        <w:rPr>
          <w:rFonts w:ascii="Times New Roman" w:hAnsi="Times New Roman"/>
        </w:rPr>
        <w:t>ký</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tuyển</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cao</w:t>
      </w:r>
      <w:proofErr w:type="spellEnd"/>
      <w:r>
        <w:rPr>
          <w:rFonts w:ascii="Times New Roman" w:hAnsi="Times New Roman"/>
        </w:rPr>
        <w:t xml:space="preserve"> </w:t>
      </w:r>
      <w:proofErr w:type="spellStart"/>
      <w:r>
        <w:rPr>
          <w:rFonts w:ascii="Times New Roman" w:hAnsi="Times New Roman"/>
        </w:rPr>
        <w:t>xuống</w:t>
      </w:r>
      <w:proofErr w:type="spellEnd"/>
      <w:r>
        <w:rPr>
          <w:rFonts w:ascii="Times New Roman" w:hAnsi="Times New Roman"/>
        </w:rPr>
        <w:t xml:space="preserve"> </w:t>
      </w:r>
      <w:proofErr w:type="spellStart"/>
      <w:r>
        <w:rPr>
          <w:rFonts w:ascii="Times New Roman" w:hAnsi="Times New Roman"/>
        </w:rPr>
        <w:t>thấp</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khi</w:t>
      </w:r>
      <w:proofErr w:type="spellEnd"/>
      <w:r>
        <w:rPr>
          <w:rFonts w:ascii="Times New Roman" w:hAnsi="Times New Roman"/>
        </w:rPr>
        <w:t xml:space="preserve"> </w:t>
      </w:r>
      <w:proofErr w:type="spellStart"/>
      <w:r>
        <w:rPr>
          <w:rFonts w:ascii="Times New Roman" w:hAnsi="Times New Roman"/>
        </w:rPr>
        <w:t>đủ</w:t>
      </w:r>
      <w:proofErr w:type="spellEnd"/>
      <w:r>
        <w:rPr>
          <w:rFonts w:ascii="Times New Roman" w:hAnsi="Times New Roman"/>
        </w:rPr>
        <w:t xml:space="preserve"> </w:t>
      </w:r>
      <w:proofErr w:type="spellStart"/>
      <w:r>
        <w:rPr>
          <w:rFonts w:ascii="Times New Roman" w:hAnsi="Times New Roman"/>
        </w:rPr>
        <w:t>chỉ</w:t>
      </w:r>
      <w:proofErr w:type="spellEnd"/>
      <w:r>
        <w:rPr>
          <w:rFonts w:ascii="Times New Roman" w:hAnsi="Times New Roman"/>
        </w:rPr>
        <w:t xml:space="preserve"> </w:t>
      </w:r>
      <w:proofErr w:type="spellStart"/>
      <w:r>
        <w:rPr>
          <w:rFonts w:ascii="Times New Roman" w:hAnsi="Times New Roman"/>
        </w:rPr>
        <w:t>tiêu</w:t>
      </w:r>
      <w:proofErr w:type="spellEnd"/>
      <w:r>
        <w:rPr>
          <w:rFonts w:ascii="Times New Roman" w:hAnsi="Times New Roman"/>
        </w:rPr>
        <w:t>.</w:t>
      </w:r>
    </w:p>
    <w:p w14:paraId="027C8025" w14:textId="77777777" w:rsidR="00675D43" w:rsidRPr="00046EB9" w:rsidRDefault="00675D43" w:rsidP="00046EB9">
      <w:pPr>
        <w:widowControl w:val="0"/>
        <w:spacing w:before="120" w:after="120"/>
        <w:ind w:firstLine="567"/>
        <w:rPr>
          <w:rFonts w:ascii="Times New Roman" w:hAnsi="Times New Roman"/>
        </w:rPr>
      </w:pPr>
      <w:r w:rsidRPr="00AB44AC">
        <w:rPr>
          <w:rFonts w:ascii="Times New Roman" w:eastAsia="Times New Roman" w:hAnsi="Times New Roman" w:cs="Times New Roman"/>
          <w:b/>
          <w:color w:val="000000"/>
          <w:sz w:val="24"/>
          <w:szCs w:val="24"/>
          <w:lang w:val="sv-SE"/>
        </w:rPr>
        <w:t xml:space="preserve">4. Hồ sơ xét tuyển </w:t>
      </w:r>
    </w:p>
    <w:p w14:paraId="7D4CC6AB" w14:textId="77777777" w:rsidR="008A0491" w:rsidRPr="00BF504F" w:rsidRDefault="008A0491" w:rsidP="008A0491">
      <w:pPr>
        <w:widowControl w:val="0"/>
        <w:tabs>
          <w:tab w:val="center" w:pos="4896"/>
        </w:tabs>
        <w:spacing w:after="120"/>
        <w:ind w:firstLine="720"/>
        <w:jc w:val="both"/>
        <w:rPr>
          <w:rFonts w:ascii="Times New Roman" w:hAnsi="Times New Roman"/>
          <w:b/>
          <w:spacing w:val="4"/>
          <w:sz w:val="26"/>
          <w:szCs w:val="26"/>
          <w:lang w:val="es-ES"/>
        </w:rPr>
      </w:pPr>
      <w:r>
        <w:rPr>
          <w:rFonts w:ascii="Times New Roman" w:hAnsi="Times New Roman"/>
          <w:b/>
          <w:spacing w:val="4"/>
          <w:sz w:val="26"/>
          <w:szCs w:val="26"/>
          <w:lang w:val="es-ES"/>
        </w:rPr>
        <w:t>4</w:t>
      </w:r>
      <w:r w:rsidRPr="00BF504F">
        <w:rPr>
          <w:rFonts w:ascii="Times New Roman" w:hAnsi="Times New Roman"/>
          <w:b/>
          <w:spacing w:val="4"/>
          <w:sz w:val="26"/>
          <w:szCs w:val="26"/>
          <w:lang w:val="es-ES"/>
        </w:rPr>
        <w:t xml:space="preserve">.1. </w:t>
      </w:r>
      <w:proofErr w:type="spellStart"/>
      <w:r w:rsidRPr="00BF504F">
        <w:rPr>
          <w:rFonts w:ascii="Times New Roman" w:hAnsi="Times New Roman"/>
          <w:b/>
          <w:spacing w:val="4"/>
          <w:sz w:val="26"/>
          <w:szCs w:val="26"/>
          <w:lang w:val="es-ES"/>
        </w:rPr>
        <w:t>Hồ</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sơ</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Tuyển</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sinh</w:t>
      </w:r>
      <w:proofErr w:type="spellEnd"/>
      <w:r w:rsidRPr="00BF504F">
        <w:rPr>
          <w:rFonts w:ascii="Times New Roman" w:hAnsi="Times New Roman"/>
          <w:b/>
          <w:spacing w:val="4"/>
          <w:sz w:val="26"/>
          <w:szCs w:val="26"/>
          <w:lang w:val="es-ES"/>
        </w:rPr>
        <w:t xml:space="preserve">  </w:t>
      </w:r>
      <w:r w:rsidRPr="00BF504F">
        <w:rPr>
          <w:rFonts w:ascii="Times New Roman" w:hAnsi="Times New Roman"/>
          <w:b/>
          <w:spacing w:val="4"/>
          <w:sz w:val="26"/>
          <w:szCs w:val="26"/>
          <w:lang w:val="es-ES"/>
        </w:rPr>
        <w:tab/>
      </w:r>
    </w:p>
    <w:p w14:paraId="056E91AA" w14:textId="77777777" w:rsidR="008A0491" w:rsidRPr="00BF504F" w:rsidRDefault="008A0491" w:rsidP="008A0491">
      <w:pPr>
        <w:widowControl w:val="0"/>
        <w:spacing w:after="120"/>
        <w:ind w:firstLine="720"/>
        <w:jc w:val="both"/>
        <w:rPr>
          <w:rFonts w:ascii="Times New Roman" w:hAnsi="Times New Roman"/>
          <w:spacing w:val="4"/>
          <w:sz w:val="26"/>
          <w:szCs w:val="26"/>
          <w:lang w:val="es-ES"/>
        </w:rPr>
      </w:pPr>
      <w:proofErr w:type="spellStart"/>
      <w:r w:rsidRPr="00BF504F">
        <w:rPr>
          <w:rFonts w:ascii="Times New Roman" w:hAnsi="Times New Roman"/>
          <w:spacing w:val="4"/>
          <w:sz w:val="26"/>
          <w:szCs w:val="26"/>
          <w:lang w:val="es-ES"/>
        </w:rPr>
        <w:t>Hồ</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sơ</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đăng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ký</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dự</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gồm</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các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giấy</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tờ</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xếp</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thứ</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tự</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dưới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đây</w:t>
      </w:r>
      <w:proofErr w:type="spellEnd"/>
      <w:r w:rsidRPr="00BF504F">
        <w:rPr>
          <w:rFonts w:ascii="Times New Roman" w:hAnsi="Times New Roman"/>
          <w:spacing w:val="4"/>
          <w:sz w:val="26"/>
          <w:szCs w:val="26"/>
          <w:lang w:val="es-ES"/>
        </w:rPr>
        <w:t xml:space="preserve">: </w:t>
      </w:r>
    </w:p>
    <w:p w14:paraId="7DD6D92E" w14:textId="77777777" w:rsidR="008A0491" w:rsidRPr="00BF504F" w:rsidRDefault="008A0491" w:rsidP="008A0491">
      <w:pPr>
        <w:widowControl w:val="0"/>
        <w:spacing w:after="120"/>
        <w:ind w:firstLine="720"/>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.1.1. </w:t>
      </w:r>
      <w:proofErr w:type="spellStart"/>
      <w:r w:rsidRPr="00BF504F">
        <w:rPr>
          <w:rFonts w:ascii="Times New Roman" w:hAnsi="Times New Roman"/>
          <w:b/>
          <w:i/>
          <w:spacing w:val="4"/>
          <w:sz w:val="26"/>
          <w:szCs w:val="26"/>
          <w:lang w:val="es-ES"/>
        </w:rPr>
        <w:t>Phiếu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đăng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ký</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xét</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tuyển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đại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học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mẫu</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được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gửi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kèm</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thông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báo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và</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đăng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tải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tại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trang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thông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tin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điện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tử</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về</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tuyển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sinh</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của</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Trường</w:t>
      </w:r>
      <w:proofErr w:type="spellEnd"/>
      <w:r w:rsidRPr="00BF504F">
        <w:rPr>
          <w:rFonts w:ascii="Times New Roman" w:hAnsi="Times New Roman"/>
          <w:spacing w:val="4"/>
          <w:sz w:val="26"/>
          <w:szCs w:val="26"/>
          <w:lang w:val="es-ES"/>
        </w:rPr>
        <w:t>.</w:t>
      </w:r>
    </w:p>
    <w:p w14:paraId="3656C348" w14:textId="77777777" w:rsidR="008A0491" w:rsidRPr="00BF504F" w:rsidRDefault="008A0491" w:rsidP="008A0491">
      <w:pPr>
        <w:widowControl w:val="0"/>
        <w:spacing w:after="120"/>
        <w:ind w:firstLine="720"/>
        <w:jc w:val="both"/>
        <w:rPr>
          <w:rFonts w:ascii="Times New Roman" w:hAnsi="Times New Roman"/>
          <w:spacing w:val="4"/>
          <w:sz w:val="26"/>
          <w:szCs w:val="26"/>
          <w:lang w:val="es-ES"/>
        </w:rPr>
      </w:pPr>
      <w:r>
        <w:rPr>
          <w:rFonts w:ascii="Times New Roman" w:hAnsi="Times New Roman"/>
          <w:b/>
          <w:i/>
          <w:spacing w:val="4"/>
          <w:sz w:val="26"/>
          <w:szCs w:val="26"/>
          <w:lang w:val="es-ES"/>
        </w:rPr>
        <w:lastRenderedPageBreak/>
        <w:t>4</w:t>
      </w:r>
      <w:r w:rsidRPr="00BF504F">
        <w:rPr>
          <w:rFonts w:ascii="Times New Roman" w:hAnsi="Times New Roman"/>
          <w:b/>
          <w:i/>
          <w:spacing w:val="4"/>
          <w:sz w:val="26"/>
          <w:szCs w:val="26"/>
          <w:lang w:val="es-ES"/>
        </w:rPr>
        <w:t xml:space="preserve">.1.2.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công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các</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tờ</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có</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liên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quan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tới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quá</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trình</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học</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tập</w:t>
      </w:r>
      <w:proofErr w:type="spellEnd"/>
      <w:r w:rsidRPr="00BF504F">
        <w:rPr>
          <w:rFonts w:ascii="Times New Roman" w:hAnsi="Times New Roman"/>
          <w:b/>
          <w:i/>
          <w:spacing w:val="4"/>
          <w:sz w:val="26"/>
          <w:szCs w:val="26"/>
          <w:lang w:val="es-ES"/>
        </w:rPr>
        <w:t xml:space="preserve">: </w:t>
      </w:r>
    </w:p>
    <w:p w14:paraId="398E6784" w14:textId="77777777" w:rsidR="008A0491" w:rsidRPr="00BF504F" w:rsidRDefault="008A0491" w:rsidP="008A0491">
      <w:pPr>
        <w:widowControl w:val="0"/>
        <w:spacing w:after="120"/>
        <w:ind w:firstLine="720"/>
        <w:jc w:val="both"/>
        <w:rPr>
          <w:rFonts w:ascii="Times New Roman" w:hAnsi="Times New Roman"/>
          <w:spacing w:val="4"/>
          <w:sz w:val="26"/>
          <w:szCs w:val="26"/>
        </w:rPr>
      </w:pPr>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Bằng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tốt</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nghiệp</w:t>
      </w:r>
      <w:proofErr w:type="spellEnd"/>
      <w:r w:rsidRPr="00BF504F">
        <w:rPr>
          <w:rFonts w:ascii="Times New Roman" w:hAnsi="Times New Roman"/>
          <w:spacing w:val="4"/>
          <w:sz w:val="26"/>
          <w:szCs w:val="26"/>
          <w:lang w:val="vi-VN"/>
        </w:rPr>
        <w:t xml:space="preserve"> THTP và giấy chứng nhận kết quả thi tốt nghiệp THPT (nếu có). Với thí sinh tốt nghiệ</w:t>
      </w:r>
      <w:r w:rsidR="00BF1F8D">
        <w:rPr>
          <w:rFonts w:ascii="Times New Roman" w:hAnsi="Times New Roman"/>
          <w:spacing w:val="4"/>
          <w:sz w:val="26"/>
          <w:szCs w:val="26"/>
          <w:lang w:val="vi-VN"/>
        </w:rPr>
        <w:t>p THPT năm 202</w:t>
      </w:r>
      <w:r w:rsidR="00BF1F8D">
        <w:rPr>
          <w:rFonts w:ascii="Times New Roman" w:hAnsi="Times New Roman"/>
          <w:spacing w:val="4"/>
          <w:sz w:val="26"/>
          <w:szCs w:val="26"/>
        </w:rPr>
        <w:t>2</w:t>
      </w:r>
      <w:r w:rsidRPr="00BF504F">
        <w:rPr>
          <w:rFonts w:ascii="Times New Roman" w:hAnsi="Times New Roman"/>
          <w:spacing w:val="4"/>
          <w:sz w:val="26"/>
          <w:szCs w:val="26"/>
          <w:lang w:val="vi-VN"/>
        </w:rPr>
        <w:t xml:space="preserve"> chưa có bằng tốt nghiệp THPT thì thay bằng giấy chứng nhận tốt nghiệp tạm thời</w:t>
      </w:r>
      <w:r w:rsidRPr="00BF504F">
        <w:rPr>
          <w:rFonts w:ascii="Times New Roman" w:hAnsi="Times New Roman"/>
          <w:spacing w:val="4"/>
          <w:sz w:val="26"/>
          <w:szCs w:val="26"/>
        </w:rPr>
        <w:t>;</w:t>
      </w:r>
      <w:r w:rsidRPr="00BF504F">
        <w:rPr>
          <w:rFonts w:ascii="Times New Roman" w:hAnsi="Times New Roman"/>
          <w:spacing w:val="4"/>
          <w:sz w:val="26"/>
          <w:szCs w:val="26"/>
          <w:lang w:val="vi-VN"/>
        </w:rPr>
        <w:t xml:space="preserve">  </w:t>
      </w:r>
    </w:p>
    <w:p w14:paraId="2725FBEF" w14:textId="77777777" w:rsidR="008A0491" w:rsidRPr="00BF504F" w:rsidRDefault="008A0491" w:rsidP="008A0491">
      <w:pPr>
        <w:widowControl w:val="0"/>
        <w:spacing w:after="120"/>
        <w:ind w:firstLine="720"/>
        <w:jc w:val="both"/>
        <w:rPr>
          <w:rFonts w:ascii="Times New Roman" w:hAnsi="Times New Roman"/>
          <w:spacing w:val="4"/>
          <w:sz w:val="26"/>
          <w:szCs w:val="26"/>
          <w:lang w:val="es-ES"/>
        </w:rPr>
      </w:pPr>
      <w:r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Học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bạ</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kết</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quả</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học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tập</w:t>
      </w:r>
      <w:proofErr w:type="spellEnd"/>
      <w:r w:rsidR="00BB16AF" w:rsidRPr="00BF504F">
        <w:rPr>
          <w:rFonts w:ascii="Times New Roman" w:hAnsi="Times New Roman"/>
          <w:spacing w:val="4"/>
          <w:sz w:val="26"/>
          <w:szCs w:val="26"/>
          <w:lang w:val="es-ES"/>
        </w:rPr>
        <w:t xml:space="preserve"> THPT </w:t>
      </w:r>
      <w:proofErr w:type="spellStart"/>
      <w:r w:rsidR="00BB16AF" w:rsidRPr="00BF504F">
        <w:rPr>
          <w:rFonts w:ascii="Times New Roman" w:hAnsi="Times New Roman"/>
          <w:spacing w:val="4"/>
          <w:sz w:val="26"/>
          <w:szCs w:val="26"/>
          <w:lang w:val="es-ES"/>
        </w:rPr>
        <w:t>hoặc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tương</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đương</w:t>
      </w:r>
      <w:proofErr w:type="spellEnd"/>
      <w:r w:rsidR="00BB16AF">
        <w:rPr>
          <w:rFonts w:ascii="Times New Roman" w:hAnsi="Times New Roman"/>
          <w:spacing w:val="4"/>
          <w:sz w:val="26"/>
          <w:szCs w:val="26"/>
          <w:lang w:val="vi-VN"/>
        </w:rPr>
        <w:t xml:space="preserve"> (có đầy đủ thông tin kết quả học tập của lớp 10, 11, 12)</w:t>
      </w:r>
      <w:r w:rsidRPr="00BF504F">
        <w:rPr>
          <w:rFonts w:ascii="Times New Roman" w:hAnsi="Times New Roman"/>
          <w:spacing w:val="4"/>
          <w:sz w:val="26"/>
          <w:szCs w:val="26"/>
          <w:lang w:val="es-ES"/>
        </w:rPr>
        <w:t>.</w:t>
      </w:r>
    </w:p>
    <w:p w14:paraId="773ED683" w14:textId="77777777" w:rsidR="008A0491" w:rsidRPr="00BF504F" w:rsidRDefault="008A0491" w:rsidP="008A0491">
      <w:pPr>
        <w:widowControl w:val="0"/>
        <w:spacing w:after="120"/>
        <w:ind w:firstLine="720"/>
        <w:jc w:val="both"/>
        <w:rPr>
          <w:rFonts w:ascii="Times New Roman" w:hAnsi="Times New Roman"/>
          <w:spacing w:val="4"/>
          <w:sz w:val="26"/>
          <w:szCs w:val="26"/>
          <w:lang w:val="vi-VN"/>
        </w:rPr>
      </w:pPr>
      <w:r w:rsidRPr="00BF504F">
        <w:rPr>
          <w:rFonts w:ascii="Times New Roman" w:hAnsi="Times New Roman"/>
          <w:spacing w:val="4"/>
          <w:sz w:val="26"/>
          <w:szCs w:val="26"/>
          <w:lang w:val="vi-VN"/>
        </w:rPr>
        <w:t>- Bằng tốt nghiệp và bảng điểm của các bậc học trên THPT (nếu có) (làm căn cứ để xét công nhận khối lượng kiến thức đã tích luỹ sau khi trúng tuyển)</w:t>
      </w:r>
    </w:p>
    <w:p w14:paraId="40B865DD" w14:textId="77777777"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.1.3.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công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khai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sinh</w:t>
      </w:r>
      <w:proofErr w:type="spellEnd"/>
      <w:r w:rsidRPr="00BF504F">
        <w:rPr>
          <w:rFonts w:ascii="Times New Roman" w:hAnsi="Times New Roman"/>
          <w:b/>
          <w:i/>
          <w:spacing w:val="4"/>
          <w:sz w:val="26"/>
          <w:szCs w:val="26"/>
          <w:lang w:val="es-ES"/>
        </w:rPr>
        <w:t xml:space="preserve">; </w:t>
      </w:r>
    </w:p>
    <w:p w14:paraId="7D2895F0" w14:textId="77777777"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.1.4. </w:t>
      </w:r>
      <w:proofErr w:type="spellStart"/>
      <w:r w:rsidRPr="00BF504F">
        <w:rPr>
          <w:rFonts w:ascii="Times New Roman" w:hAnsi="Times New Roman"/>
          <w:b/>
          <w:i/>
          <w:spacing w:val="-6"/>
          <w:sz w:val="26"/>
          <w:szCs w:val="26"/>
          <w:lang w:val="es-ES"/>
        </w:rPr>
        <w:t>Giấy</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xác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nhận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đủ</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sức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khỏe</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để</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học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tập</w:t>
      </w:r>
      <w:proofErr w:type="spellEnd"/>
      <w:r w:rsidRPr="00BF504F">
        <w:rPr>
          <w:rFonts w:ascii="Times New Roman" w:hAnsi="Times New Roman"/>
          <w:b/>
          <w:i/>
          <w:spacing w:val="-6"/>
          <w:sz w:val="26"/>
          <w:szCs w:val="26"/>
          <w:lang w:val="es-ES"/>
        </w:rPr>
        <w:t xml:space="preserve"> do </w:t>
      </w:r>
      <w:proofErr w:type="spellStart"/>
      <w:r w:rsidRPr="00BF504F">
        <w:rPr>
          <w:rFonts w:ascii="Times New Roman" w:hAnsi="Times New Roman"/>
          <w:b/>
          <w:i/>
          <w:spacing w:val="-6"/>
          <w:sz w:val="26"/>
          <w:szCs w:val="26"/>
          <w:lang w:val="es-ES"/>
        </w:rPr>
        <w:t>đơn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vị</w:t>
      </w:r>
      <w:proofErr w:type="spellEnd"/>
      <w:r w:rsidRPr="00BF504F">
        <w:rPr>
          <w:rFonts w:ascii="Times New Roman" w:hAnsi="Times New Roman"/>
          <w:b/>
          <w:i/>
          <w:spacing w:val="-6"/>
          <w:sz w:val="26"/>
          <w:szCs w:val="26"/>
          <w:lang w:val="es-ES"/>
        </w:rPr>
        <w:t xml:space="preserve"> y </w:t>
      </w:r>
      <w:proofErr w:type="spellStart"/>
      <w:r w:rsidRPr="00BF504F">
        <w:rPr>
          <w:rFonts w:ascii="Times New Roman" w:hAnsi="Times New Roman"/>
          <w:b/>
          <w:i/>
          <w:spacing w:val="-6"/>
          <w:sz w:val="26"/>
          <w:szCs w:val="26"/>
          <w:lang w:val="es-ES"/>
        </w:rPr>
        <w:t>tế</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từ</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tuyến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huyện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trở</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lên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cấp</w:t>
      </w:r>
      <w:proofErr w:type="spellEnd"/>
      <w:r w:rsidRPr="00BF504F">
        <w:rPr>
          <w:rFonts w:ascii="Times New Roman" w:hAnsi="Times New Roman"/>
          <w:b/>
          <w:i/>
          <w:spacing w:val="-6"/>
          <w:sz w:val="26"/>
          <w:szCs w:val="26"/>
          <w:lang w:val="es-ES"/>
        </w:rPr>
        <w:t xml:space="preserve">; </w:t>
      </w:r>
    </w:p>
    <w:p w14:paraId="190D2368" w14:textId="77777777"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.1.5. </w:t>
      </w:r>
      <w:proofErr w:type="spellStart"/>
      <w:r w:rsidRPr="00BF504F">
        <w:rPr>
          <w:rFonts w:ascii="Times New Roman" w:hAnsi="Times New Roman"/>
          <w:b/>
          <w:i/>
          <w:spacing w:val="-6"/>
          <w:sz w:val="26"/>
          <w:szCs w:val="26"/>
          <w:lang w:val="es-ES"/>
        </w:rPr>
        <w:t>Giấy</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xác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nhận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thâm</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niên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công</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nếu</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có</w:t>
      </w:r>
      <w:proofErr w:type="spellEnd"/>
      <w:r w:rsidRPr="00BF504F">
        <w:rPr>
          <w:rFonts w:ascii="Times New Roman" w:hAnsi="Times New Roman"/>
          <w:b/>
          <w:i/>
          <w:spacing w:val="-6"/>
          <w:sz w:val="26"/>
          <w:szCs w:val="26"/>
          <w:lang w:val="es-ES"/>
        </w:rPr>
        <w:t>;</w:t>
      </w:r>
    </w:p>
    <w:p w14:paraId="28141324" w14:textId="77777777"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.1.6.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hợp</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lệ</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nhận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đối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tượng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ưu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tiên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nếu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có</w:t>
      </w:r>
      <w:proofErr w:type="spellEnd"/>
      <w:r w:rsidRPr="00BF504F">
        <w:rPr>
          <w:rFonts w:ascii="Times New Roman" w:hAnsi="Times New Roman"/>
          <w:b/>
          <w:i/>
          <w:spacing w:val="4"/>
          <w:sz w:val="26"/>
          <w:szCs w:val="26"/>
          <w:lang w:val="es-ES"/>
        </w:rPr>
        <w:t xml:space="preserve">; </w:t>
      </w:r>
    </w:p>
    <w:p w14:paraId="252F150F" w14:textId="77777777" w:rsidR="008A0491" w:rsidRPr="00BF504F" w:rsidRDefault="008A0491" w:rsidP="008A0491">
      <w:pPr>
        <w:widowControl w:val="0"/>
        <w:spacing w:after="120"/>
        <w:ind w:firstLine="720"/>
        <w:jc w:val="both"/>
        <w:rPr>
          <w:rFonts w:ascii="Times New Roman" w:hAnsi="Times New Roman"/>
          <w:spacing w:val="4"/>
          <w:sz w:val="26"/>
          <w:szCs w:val="26"/>
        </w:rPr>
      </w:pPr>
      <w:r>
        <w:rPr>
          <w:rFonts w:ascii="Times New Roman" w:hAnsi="Times New Roman"/>
          <w:b/>
          <w:i/>
          <w:spacing w:val="4"/>
          <w:sz w:val="26"/>
          <w:szCs w:val="26"/>
        </w:rPr>
        <w:t>4</w:t>
      </w:r>
      <w:r w:rsidRPr="00BF504F">
        <w:rPr>
          <w:rFonts w:ascii="Times New Roman" w:hAnsi="Times New Roman"/>
          <w:b/>
          <w:i/>
          <w:spacing w:val="4"/>
          <w:sz w:val="26"/>
          <w:szCs w:val="26"/>
        </w:rPr>
        <w:t xml:space="preserve">.1.7. 03 </w:t>
      </w:r>
      <w:proofErr w:type="spellStart"/>
      <w:r w:rsidRPr="00BF504F">
        <w:rPr>
          <w:rFonts w:ascii="Times New Roman" w:hAnsi="Times New Roman"/>
          <w:b/>
          <w:i/>
          <w:spacing w:val="4"/>
          <w:sz w:val="26"/>
          <w:szCs w:val="26"/>
        </w:rPr>
        <w:t>ảnh</w:t>
      </w:r>
      <w:proofErr w:type="spellEnd"/>
      <w:r w:rsidRPr="00BF504F">
        <w:rPr>
          <w:rFonts w:ascii="Times New Roman" w:hAnsi="Times New Roman"/>
          <w:b/>
          <w:i/>
          <w:spacing w:val="4"/>
          <w:sz w:val="26"/>
          <w:szCs w:val="26"/>
        </w:rPr>
        <w:t xml:space="preserve"> 3 x 4 cm</w:t>
      </w:r>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Chụp</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trong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vòng</w:t>
      </w:r>
      <w:proofErr w:type="spellEnd"/>
      <w:r w:rsidRPr="00BF504F">
        <w:rPr>
          <w:rFonts w:ascii="Times New Roman" w:hAnsi="Times New Roman"/>
          <w:spacing w:val="4"/>
          <w:sz w:val="26"/>
          <w:szCs w:val="26"/>
        </w:rPr>
        <w:t xml:space="preserve"> 6 </w:t>
      </w:r>
      <w:proofErr w:type="spellStart"/>
      <w:r w:rsidRPr="00BF504F">
        <w:rPr>
          <w:rFonts w:ascii="Times New Roman" w:hAnsi="Times New Roman"/>
          <w:spacing w:val="4"/>
          <w:sz w:val="26"/>
          <w:szCs w:val="26"/>
        </w:rPr>
        <w:t>tháng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tính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đến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thời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gian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rõ</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họ</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tên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ngày</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nơi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phía</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sau</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ảnh</w:t>
      </w:r>
      <w:proofErr w:type="spellEnd"/>
      <w:r w:rsidRPr="00BF504F">
        <w:rPr>
          <w:rFonts w:ascii="Times New Roman" w:hAnsi="Times New Roman"/>
          <w:spacing w:val="4"/>
          <w:sz w:val="26"/>
          <w:szCs w:val="26"/>
        </w:rPr>
        <w:t xml:space="preserve">); </w:t>
      </w:r>
    </w:p>
    <w:p w14:paraId="1A47B725" w14:textId="77777777" w:rsidR="008A0491" w:rsidRPr="00BF504F" w:rsidRDefault="008A0491" w:rsidP="008A0491">
      <w:pPr>
        <w:widowControl w:val="0"/>
        <w:spacing w:after="120"/>
        <w:ind w:firstLine="720"/>
        <w:jc w:val="both"/>
        <w:rPr>
          <w:rFonts w:ascii="Times New Roman" w:hAnsi="Times New Roman"/>
          <w:spacing w:val="4"/>
          <w:sz w:val="26"/>
          <w:szCs w:val="26"/>
        </w:rPr>
      </w:pPr>
      <w:r>
        <w:rPr>
          <w:rFonts w:ascii="Times New Roman" w:hAnsi="Times New Roman"/>
          <w:b/>
          <w:i/>
          <w:spacing w:val="4"/>
          <w:sz w:val="26"/>
          <w:szCs w:val="26"/>
        </w:rPr>
        <w:t>4</w:t>
      </w:r>
      <w:r w:rsidRPr="00BF504F">
        <w:rPr>
          <w:rFonts w:ascii="Times New Roman" w:hAnsi="Times New Roman"/>
          <w:b/>
          <w:i/>
          <w:spacing w:val="4"/>
          <w:sz w:val="26"/>
          <w:szCs w:val="26"/>
        </w:rPr>
        <w:t xml:space="preserve">.1.8. 02 </w:t>
      </w:r>
      <w:proofErr w:type="spellStart"/>
      <w:r w:rsidRPr="00BF504F">
        <w:rPr>
          <w:rFonts w:ascii="Times New Roman" w:hAnsi="Times New Roman"/>
          <w:b/>
          <w:i/>
          <w:spacing w:val="4"/>
          <w:sz w:val="26"/>
          <w:szCs w:val="26"/>
        </w:rPr>
        <w:t>phong</w:t>
      </w:r>
      <w:proofErr w:type="spellEnd"/>
      <w:r w:rsidRPr="00BF504F">
        <w:rPr>
          <w:rFonts w:ascii="Times New Roman" w:hAnsi="Times New Roman"/>
          <w:b/>
          <w:i/>
          <w:spacing w:val="4"/>
          <w:sz w:val="26"/>
          <w:szCs w:val="26"/>
        </w:rPr>
        <w:t xml:space="preserve"> </w:t>
      </w:r>
      <w:proofErr w:type="spellStart"/>
      <w:r w:rsidRPr="00BF504F">
        <w:rPr>
          <w:rFonts w:ascii="Times New Roman" w:hAnsi="Times New Roman"/>
          <w:b/>
          <w:i/>
          <w:spacing w:val="4"/>
          <w:sz w:val="26"/>
          <w:szCs w:val="26"/>
        </w:rPr>
        <w:t>bì</w:t>
      </w:r>
      <w:proofErr w:type="spellEnd"/>
      <w:r w:rsidRPr="00BF504F">
        <w:rPr>
          <w:rFonts w:ascii="Times New Roman" w:hAnsi="Times New Roman"/>
          <w:b/>
          <w:i/>
          <w:spacing w:val="4"/>
          <w:sz w:val="26"/>
          <w:szCs w:val="26"/>
        </w:rPr>
        <w:t xml:space="preserve"> </w:t>
      </w:r>
      <w:proofErr w:type="spellStart"/>
      <w:r w:rsidRPr="00BF504F">
        <w:rPr>
          <w:rFonts w:ascii="Times New Roman" w:hAnsi="Times New Roman"/>
          <w:b/>
          <w:i/>
          <w:spacing w:val="4"/>
          <w:sz w:val="26"/>
          <w:szCs w:val="26"/>
        </w:rPr>
        <w:t>có</w:t>
      </w:r>
      <w:proofErr w:type="spellEnd"/>
      <w:r w:rsidRPr="00BF504F">
        <w:rPr>
          <w:rFonts w:ascii="Times New Roman" w:hAnsi="Times New Roman"/>
          <w:b/>
          <w:i/>
          <w:spacing w:val="4"/>
          <w:sz w:val="26"/>
          <w:szCs w:val="26"/>
        </w:rPr>
        <w:t xml:space="preserve"> </w:t>
      </w:r>
      <w:proofErr w:type="spellStart"/>
      <w:r w:rsidRPr="00BF504F">
        <w:rPr>
          <w:rFonts w:ascii="Times New Roman" w:hAnsi="Times New Roman"/>
          <w:b/>
          <w:i/>
          <w:spacing w:val="4"/>
          <w:sz w:val="26"/>
          <w:szCs w:val="26"/>
        </w:rPr>
        <w:t>dán</w:t>
      </w:r>
      <w:proofErr w:type="spellEnd"/>
      <w:r w:rsidRPr="00BF504F">
        <w:rPr>
          <w:rFonts w:ascii="Times New Roman" w:hAnsi="Times New Roman"/>
          <w:b/>
          <w:i/>
          <w:spacing w:val="4"/>
          <w:sz w:val="26"/>
          <w:szCs w:val="26"/>
        </w:rPr>
        <w:t xml:space="preserve"> tem </w:t>
      </w:r>
      <w:proofErr w:type="spellStart"/>
      <w:r w:rsidRPr="00BF504F">
        <w:rPr>
          <w:rFonts w:ascii="Times New Roman" w:hAnsi="Times New Roman"/>
          <w:b/>
          <w:i/>
          <w:spacing w:val="4"/>
          <w:sz w:val="26"/>
          <w:szCs w:val="26"/>
        </w:rPr>
        <w:t>thư</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và</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rõ</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họ</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tên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địa</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chỉ</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điện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thoại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người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nhận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nếu</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người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nhận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không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phải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là</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thí</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thì</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phải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đề</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thêm</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tên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của</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thí</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w:t>
      </w:r>
    </w:p>
    <w:p w14:paraId="4C49BFFC" w14:textId="77777777" w:rsidR="001577BC" w:rsidRPr="00AB44AC" w:rsidRDefault="001577BC"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5. Hình thức nộp hồ sơ và lệ phí</w:t>
      </w:r>
    </w:p>
    <w:p w14:paraId="44571391" w14:textId="77777777" w:rsidR="001577BC" w:rsidRPr="00AB44AC" w:rsidRDefault="00046EB9"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 xml:space="preserve">- </w:t>
      </w:r>
      <w:r w:rsidR="001577BC" w:rsidRPr="00AB44AC">
        <w:rPr>
          <w:rFonts w:ascii="Times New Roman" w:eastAsia="Times New Roman" w:hAnsi="Times New Roman" w:cs="Times New Roman"/>
          <w:color w:val="000000"/>
          <w:sz w:val="24"/>
          <w:szCs w:val="24"/>
          <w:lang w:val="sv-SE"/>
        </w:rPr>
        <w:t>Thí sinh nộp hồ sơ theo</w:t>
      </w:r>
      <w:r w:rsidR="00C138AD" w:rsidRPr="00AB44AC">
        <w:rPr>
          <w:rFonts w:ascii="Times New Roman" w:eastAsia="Times New Roman" w:hAnsi="Times New Roman" w:cs="Times New Roman"/>
          <w:color w:val="000000"/>
          <w:sz w:val="24"/>
          <w:szCs w:val="24"/>
          <w:lang w:val="sv-SE"/>
        </w:rPr>
        <w:t xml:space="preserve"> 1 trong</w:t>
      </w:r>
      <w:r w:rsidR="001577BC" w:rsidRPr="00AB44AC">
        <w:rPr>
          <w:rFonts w:ascii="Times New Roman" w:eastAsia="Times New Roman" w:hAnsi="Times New Roman" w:cs="Times New Roman"/>
          <w:color w:val="000000"/>
          <w:sz w:val="24"/>
          <w:szCs w:val="24"/>
          <w:lang w:val="sv-SE"/>
        </w:rPr>
        <w:t xml:space="preserve"> </w:t>
      </w:r>
      <w:r>
        <w:rPr>
          <w:rFonts w:ascii="Times New Roman" w:eastAsia="Times New Roman" w:hAnsi="Times New Roman" w:cs="Times New Roman"/>
          <w:color w:val="000000"/>
          <w:sz w:val="24"/>
          <w:szCs w:val="24"/>
          <w:lang w:val="sv-SE"/>
        </w:rPr>
        <w:t>2</w:t>
      </w:r>
      <w:r w:rsidR="001577BC" w:rsidRPr="00AB44AC">
        <w:rPr>
          <w:rFonts w:ascii="Times New Roman" w:eastAsia="Times New Roman" w:hAnsi="Times New Roman" w:cs="Times New Roman"/>
          <w:color w:val="000000"/>
          <w:sz w:val="24"/>
          <w:szCs w:val="24"/>
          <w:lang w:val="sv-SE"/>
        </w:rPr>
        <w:t xml:space="preserve"> hình thức</w:t>
      </w:r>
      <w:r>
        <w:rPr>
          <w:rFonts w:ascii="Times New Roman" w:eastAsia="Times New Roman" w:hAnsi="Times New Roman" w:cs="Times New Roman"/>
          <w:color w:val="000000"/>
          <w:sz w:val="24"/>
          <w:szCs w:val="24"/>
          <w:lang w:val="sv-SE"/>
        </w:rPr>
        <w:t>:</w:t>
      </w:r>
    </w:p>
    <w:p w14:paraId="5B968687" w14:textId="77777777" w:rsidR="009B7BEE" w:rsidRPr="00AB44AC" w:rsidRDefault="009B7BEE" w:rsidP="00046EB9">
      <w:pPr>
        <w:spacing w:before="120" w:after="120" w:line="320" w:lineRule="exact"/>
        <w:ind w:firstLine="567"/>
        <w:jc w:val="both"/>
        <w:rPr>
          <w:rFonts w:ascii="Times New Roman" w:hAnsi="Times New Roman"/>
          <w:iCs/>
          <w:color w:val="000000" w:themeColor="text1"/>
          <w:sz w:val="24"/>
          <w:szCs w:val="24"/>
          <w:lang w:val="sv-SE"/>
        </w:rPr>
      </w:pPr>
      <w:r w:rsidRPr="00AB44AC">
        <w:rPr>
          <w:rFonts w:ascii="Times New Roman" w:hAnsi="Times New Roman"/>
          <w:iCs/>
          <w:color w:val="000000" w:themeColor="text1"/>
          <w:sz w:val="24"/>
          <w:szCs w:val="24"/>
          <w:lang w:val="sv-SE"/>
        </w:rPr>
        <w:t>+ Nộp hồ sơ qua bưu điện</w:t>
      </w:r>
    </w:p>
    <w:p w14:paraId="38B3D59D" w14:textId="77777777" w:rsidR="009B7BEE" w:rsidRPr="00AB44AC" w:rsidRDefault="009B7BEE" w:rsidP="00046EB9">
      <w:pPr>
        <w:spacing w:before="120" w:after="120" w:line="320" w:lineRule="exact"/>
        <w:ind w:firstLine="567"/>
        <w:jc w:val="both"/>
        <w:rPr>
          <w:rFonts w:ascii="Times New Roman" w:hAnsi="Times New Roman"/>
          <w:iCs/>
          <w:color w:val="000000" w:themeColor="text1"/>
          <w:sz w:val="24"/>
          <w:szCs w:val="24"/>
          <w:lang w:val="sv-SE"/>
        </w:rPr>
      </w:pPr>
      <w:r w:rsidRPr="00AB44AC">
        <w:rPr>
          <w:rFonts w:ascii="Times New Roman" w:hAnsi="Times New Roman"/>
          <w:iCs/>
          <w:color w:val="000000" w:themeColor="text1"/>
          <w:sz w:val="24"/>
          <w:szCs w:val="24"/>
          <w:lang w:val="sv-SE"/>
        </w:rPr>
        <w:t xml:space="preserve">+ Nộp hồ sơ trực tiếp </w:t>
      </w:r>
    </w:p>
    <w:p w14:paraId="6616C971" w14:textId="77777777" w:rsidR="00DA5EF9" w:rsidRPr="00AB44AC" w:rsidRDefault="00046EB9" w:rsidP="00046EB9">
      <w:pPr>
        <w:spacing w:before="120" w:after="120" w:line="320" w:lineRule="exact"/>
        <w:ind w:firstLine="567"/>
        <w:jc w:val="both"/>
        <w:rPr>
          <w:rFonts w:ascii="Times New Roman" w:hAnsi="Times New Roman"/>
          <w:iCs/>
          <w:color w:val="000000" w:themeColor="text1"/>
          <w:sz w:val="24"/>
          <w:szCs w:val="24"/>
          <w:lang w:val="sv-SE"/>
        </w:rPr>
      </w:pPr>
      <w:r>
        <w:rPr>
          <w:rFonts w:ascii="Times New Roman" w:hAnsi="Times New Roman"/>
          <w:iCs/>
          <w:color w:val="000000" w:themeColor="text1"/>
          <w:sz w:val="24"/>
          <w:szCs w:val="24"/>
          <w:lang w:val="sv-SE"/>
        </w:rPr>
        <w:t xml:space="preserve">- </w:t>
      </w:r>
      <w:r w:rsidR="00DA5EF9" w:rsidRPr="00AB44AC">
        <w:rPr>
          <w:rFonts w:ascii="Times New Roman" w:hAnsi="Times New Roman"/>
          <w:iCs/>
          <w:color w:val="000000" w:themeColor="text1"/>
          <w:sz w:val="24"/>
          <w:szCs w:val="24"/>
          <w:lang w:val="sv-SE"/>
        </w:rPr>
        <w:t xml:space="preserve">Thời gian nộp hồ sơ </w:t>
      </w:r>
      <w:r w:rsidR="00DA5EF9" w:rsidRPr="00C10CE0">
        <w:rPr>
          <w:rFonts w:ascii="Times New Roman" w:hAnsi="Times New Roman"/>
          <w:iCs/>
          <w:color w:val="000000" w:themeColor="text1"/>
          <w:sz w:val="24"/>
          <w:szCs w:val="24"/>
          <w:lang w:val="sv-SE"/>
        </w:rPr>
        <w:t>vào giờ hành chính các ngày trong tuầ</w:t>
      </w:r>
      <w:r w:rsidR="00804621">
        <w:rPr>
          <w:rFonts w:ascii="Times New Roman" w:hAnsi="Times New Roman"/>
          <w:iCs/>
          <w:color w:val="000000" w:themeColor="text1"/>
          <w:sz w:val="24"/>
          <w:szCs w:val="24"/>
          <w:lang w:val="sv-SE"/>
        </w:rPr>
        <w:t>n: Từ ngày ra thông báo đế</w:t>
      </w:r>
      <w:r w:rsidR="005E778B">
        <w:rPr>
          <w:rFonts w:ascii="Times New Roman" w:hAnsi="Times New Roman"/>
          <w:iCs/>
          <w:color w:val="000000" w:themeColor="text1"/>
          <w:sz w:val="24"/>
          <w:szCs w:val="24"/>
          <w:lang w:val="sv-SE"/>
        </w:rPr>
        <w:t>n 17h ngày 15/07</w:t>
      </w:r>
      <w:r w:rsidR="00BF1F8D">
        <w:rPr>
          <w:rFonts w:ascii="Times New Roman" w:hAnsi="Times New Roman"/>
          <w:iCs/>
          <w:color w:val="000000" w:themeColor="text1"/>
          <w:sz w:val="24"/>
          <w:szCs w:val="24"/>
          <w:lang w:val="sv-SE"/>
        </w:rPr>
        <w:t>/2022</w:t>
      </w:r>
      <w:r w:rsidR="00804621">
        <w:rPr>
          <w:rFonts w:ascii="Times New Roman" w:hAnsi="Times New Roman"/>
          <w:iCs/>
          <w:color w:val="000000" w:themeColor="text1"/>
          <w:sz w:val="24"/>
          <w:szCs w:val="24"/>
          <w:lang w:val="sv-SE"/>
        </w:rPr>
        <w:t>.</w:t>
      </w:r>
    </w:p>
    <w:p w14:paraId="133AD2FD" w14:textId="77777777" w:rsidR="009B7BEE" w:rsidRPr="00AB44AC" w:rsidRDefault="00046EB9" w:rsidP="00046EB9">
      <w:pPr>
        <w:spacing w:before="120" w:after="120" w:line="320" w:lineRule="exact"/>
        <w:ind w:firstLine="567"/>
        <w:jc w:val="both"/>
        <w:rPr>
          <w:rFonts w:ascii="Times New Roman" w:hAnsi="Times New Roman"/>
          <w:bCs/>
          <w:color w:val="000000" w:themeColor="text1"/>
          <w:sz w:val="24"/>
          <w:szCs w:val="24"/>
          <w:lang w:val="sv-SE"/>
        </w:rPr>
      </w:pPr>
      <w:r>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Địa</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điểm</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nhận</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hồ</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sơ</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trực</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tiếp</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hoặc</w:t>
      </w:r>
      <w:proofErr w:type="spellEnd"/>
      <w:r w:rsidR="009B7BEE" w:rsidRPr="00AB44AC">
        <w:rPr>
          <w:rFonts w:ascii="Times New Roman" w:hAnsi="Times New Roman"/>
          <w:color w:val="000000" w:themeColor="text1"/>
          <w:spacing w:val="4"/>
          <w:sz w:val="24"/>
          <w:szCs w:val="24"/>
          <w:lang w:val="es-ES"/>
        </w:rPr>
        <w:t xml:space="preserve"> qua </w:t>
      </w:r>
      <w:proofErr w:type="spellStart"/>
      <w:r w:rsidR="009B7BEE" w:rsidRPr="00AB44AC">
        <w:rPr>
          <w:rFonts w:ascii="Times New Roman" w:hAnsi="Times New Roman"/>
          <w:color w:val="000000" w:themeColor="text1"/>
          <w:spacing w:val="4"/>
          <w:sz w:val="24"/>
          <w:szCs w:val="24"/>
          <w:lang w:val="es-ES"/>
        </w:rPr>
        <w:t>đường</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bưu</w:t>
      </w:r>
      <w:proofErr w:type="spellEnd"/>
      <w:r w:rsidR="009B7BEE" w:rsidRPr="00AB44AC">
        <w:rPr>
          <w:rFonts w:ascii="Times New Roman" w:hAnsi="Times New Roman"/>
          <w:color w:val="000000" w:themeColor="text1"/>
          <w:spacing w:val="4"/>
          <w:sz w:val="24"/>
          <w:szCs w:val="24"/>
          <w:lang w:val="es-ES"/>
        </w:rPr>
        <w:t xml:space="preserve"> </w:t>
      </w:r>
      <w:proofErr w:type="spellStart"/>
      <w:r w:rsidR="009B7BEE" w:rsidRPr="00AB44AC">
        <w:rPr>
          <w:rFonts w:ascii="Times New Roman" w:hAnsi="Times New Roman"/>
          <w:color w:val="000000" w:themeColor="text1"/>
          <w:spacing w:val="4"/>
          <w:sz w:val="24"/>
          <w:szCs w:val="24"/>
          <w:lang w:val="es-ES"/>
        </w:rPr>
        <w:t>điện</w:t>
      </w:r>
      <w:proofErr w:type="spellEnd"/>
      <w:r w:rsidR="009B7BEE" w:rsidRPr="00AB44AC">
        <w:rPr>
          <w:rFonts w:ascii="Times New Roman" w:hAnsi="Times New Roman"/>
          <w:iCs/>
          <w:color w:val="000000" w:themeColor="text1"/>
          <w:sz w:val="24"/>
          <w:szCs w:val="24"/>
          <w:lang w:val="sv-SE"/>
        </w:rPr>
        <w:t xml:space="preserve">: </w:t>
      </w:r>
      <w:r w:rsidR="009B7BEE" w:rsidRPr="00AB44AC">
        <w:rPr>
          <w:rFonts w:ascii="Times New Roman" w:hAnsi="Times New Roman"/>
          <w:bCs/>
          <w:color w:val="000000" w:themeColor="text1"/>
          <w:sz w:val="24"/>
          <w:szCs w:val="24"/>
          <w:lang w:val="sv-SE"/>
        </w:rPr>
        <w:t>Phòng Quản lý Đào tạo, Trường Đại học Y tế công cộng, 1A Đường Đức Thắng, Phường Đức Thắng, Quận Bắc Từ Liêm, Hà Nội, Điện thoại: 024 6266 2342</w:t>
      </w:r>
    </w:p>
    <w:p w14:paraId="52BCECB4" w14:textId="77777777" w:rsidR="001577BC" w:rsidRPr="00AB44AC" w:rsidRDefault="001577BC"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AB44AC">
        <w:rPr>
          <w:rFonts w:ascii="Times New Roman" w:eastAsia="Times New Roman" w:hAnsi="Times New Roman" w:cs="Times New Roman"/>
          <w:color w:val="000000"/>
          <w:sz w:val="24"/>
          <w:szCs w:val="24"/>
          <w:lang w:val="sv-SE"/>
        </w:rPr>
        <w:t>- Lệ phí xét tuyển: </w:t>
      </w:r>
      <w:r w:rsidR="00046EB9">
        <w:rPr>
          <w:rFonts w:ascii="Times New Roman" w:eastAsia="Times New Roman" w:hAnsi="Times New Roman" w:cs="Times New Roman"/>
          <w:color w:val="000000"/>
          <w:sz w:val="24"/>
          <w:szCs w:val="24"/>
        </w:rPr>
        <w:t>300</w:t>
      </w:r>
      <w:r w:rsidR="004947CD" w:rsidRPr="00AB44AC">
        <w:rPr>
          <w:rFonts w:ascii="Times New Roman" w:eastAsia="Times New Roman" w:hAnsi="Times New Roman" w:cs="Times New Roman"/>
          <w:color w:val="000000"/>
          <w:sz w:val="24"/>
          <w:szCs w:val="24"/>
          <w:lang w:val="vi-VN"/>
        </w:rPr>
        <w:t>.000đ/</w:t>
      </w:r>
      <w:proofErr w:type="spellStart"/>
      <w:r w:rsidR="00046EB9">
        <w:rPr>
          <w:rFonts w:ascii="Times New Roman" w:eastAsia="Times New Roman" w:hAnsi="Times New Roman" w:cs="Times New Roman"/>
          <w:color w:val="000000"/>
          <w:sz w:val="24"/>
          <w:szCs w:val="24"/>
        </w:rPr>
        <w:t>hồ</w:t>
      </w:r>
      <w:proofErr w:type="spellEnd"/>
      <w:r w:rsidR="00046EB9">
        <w:rPr>
          <w:rFonts w:ascii="Times New Roman" w:eastAsia="Times New Roman" w:hAnsi="Times New Roman" w:cs="Times New Roman"/>
          <w:color w:val="000000"/>
          <w:sz w:val="24"/>
          <w:szCs w:val="24"/>
        </w:rPr>
        <w:t xml:space="preserve"> </w:t>
      </w:r>
      <w:proofErr w:type="spellStart"/>
      <w:r w:rsidR="00046EB9">
        <w:rPr>
          <w:rFonts w:ascii="Times New Roman" w:eastAsia="Times New Roman" w:hAnsi="Times New Roman" w:cs="Times New Roman"/>
          <w:color w:val="000000"/>
          <w:sz w:val="24"/>
          <w:szCs w:val="24"/>
        </w:rPr>
        <w:t>sơ</w:t>
      </w:r>
      <w:proofErr w:type="spellEnd"/>
      <w:r w:rsidRPr="00AB44AC">
        <w:rPr>
          <w:rFonts w:ascii="Times New Roman" w:eastAsia="Times New Roman" w:hAnsi="Times New Roman" w:cs="Times New Roman"/>
          <w:color w:val="000000"/>
          <w:sz w:val="24"/>
          <w:szCs w:val="24"/>
          <w:lang w:val="sv-SE"/>
        </w:rPr>
        <w:t>;</w:t>
      </w:r>
    </w:p>
    <w:p w14:paraId="34D1A975" w14:textId="77777777" w:rsidR="009B7BEE" w:rsidRPr="00AB44AC" w:rsidRDefault="00675D43" w:rsidP="00046EB9">
      <w:pPr>
        <w:shd w:val="clear" w:color="auto" w:fill="FFFFFF"/>
        <w:spacing w:before="120" w:after="120" w:line="320" w:lineRule="exact"/>
        <w:ind w:firstLine="567"/>
        <w:jc w:val="both"/>
        <w:rPr>
          <w:rFonts w:ascii="Times New Roman" w:hAnsi="Times New Roman" w:cs="Times New Roman"/>
          <w:color w:val="222222"/>
          <w:sz w:val="24"/>
          <w:szCs w:val="24"/>
          <w:shd w:val="clear" w:color="auto" w:fill="FFFFFF"/>
        </w:rPr>
      </w:pPr>
      <w:r w:rsidRPr="00AB44AC">
        <w:rPr>
          <w:rFonts w:ascii="Times New Roman" w:eastAsia="Times New Roman" w:hAnsi="Times New Roman" w:cs="Times New Roman"/>
          <w:color w:val="000000"/>
          <w:sz w:val="24"/>
          <w:szCs w:val="24"/>
          <w:lang w:val="sv-SE"/>
        </w:rPr>
        <w:t>- Thí sinh</w:t>
      </w:r>
      <w:r w:rsidR="005F34C4" w:rsidRPr="00AB44AC">
        <w:rPr>
          <w:rFonts w:ascii="Times New Roman" w:eastAsia="Times New Roman" w:hAnsi="Times New Roman" w:cs="Times New Roman"/>
          <w:color w:val="000000"/>
          <w:sz w:val="24"/>
          <w:szCs w:val="24"/>
          <w:lang w:val="sv-SE"/>
        </w:rPr>
        <w:t xml:space="preserve"> nộp lệ phí trực tiế</w:t>
      </w:r>
      <w:r w:rsidR="009B7BEE" w:rsidRPr="00AB44AC">
        <w:rPr>
          <w:rFonts w:ascii="Times New Roman" w:eastAsia="Times New Roman" w:hAnsi="Times New Roman" w:cs="Times New Roman"/>
          <w:color w:val="000000"/>
          <w:sz w:val="24"/>
          <w:szCs w:val="24"/>
          <w:lang w:val="sv-SE"/>
        </w:rPr>
        <w:t>p hoặc chuyển khoản theo thông tin:</w:t>
      </w:r>
      <w:r w:rsidRPr="00AB44AC">
        <w:rPr>
          <w:rFonts w:ascii="Times New Roman" w:eastAsia="Times New Roman" w:hAnsi="Times New Roman" w:cs="Times New Roman"/>
          <w:color w:val="000000"/>
          <w:sz w:val="24"/>
          <w:szCs w:val="24"/>
          <w:lang w:val="sv-SE"/>
        </w:rPr>
        <w:t xml:space="preserve"> </w:t>
      </w:r>
      <w:proofErr w:type="spellStart"/>
      <w:r w:rsidR="009B7BEE" w:rsidRPr="00AB44AC">
        <w:rPr>
          <w:rFonts w:ascii="Times New Roman" w:eastAsia="Times New Roman" w:hAnsi="Times New Roman" w:cs="Times New Roman"/>
          <w:color w:val="222222"/>
          <w:sz w:val="24"/>
          <w:szCs w:val="24"/>
          <w:lang w:val="es-ES"/>
        </w:rPr>
        <w:t>Trường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Đại</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học</w:t>
      </w:r>
      <w:proofErr w:type="spellEnd"/>
      <w:r w:rsidR="009B7BEE" w:rsidRPr="00AB44AC">
        <w:rPr>
          <w:rFonts w:ascii="Times New Roman" w:eastAsia="Times New Roman" w:hAnsi="Times New Roman" w:cs="Times New Roman"/>
          <w:color w:val="222222"/>
          <w:sz w:val="24"/>
          <w:szCs w:val="24"/>
          <w:lang w:val="es-ES"/>
        </w:rPr>
        <w:t xml:space="preserve"> Y </w:t>
      </w:r>
      <w:proofErr w:type="spellStart"/>
      <w:r w:rsidR="009B7BEE" w:rsidRPr="00AB44AC">
        <w:rPr>
          <w:rFonts w:ascii="Times New Roman" w:eastAsia="Times New Roman" w:hAnsi="Times New Roman" w:cs="Times New Roman"/>
          <w:color w:val="222222"/>
          <w:sz w:val="24"/>
          <w:szCs w:val="24"/>
          <w:lang w:val="es-ES"/>
        </w:rPr>
        <w:t>tế</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công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cộng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Số</w:t>
      </w:r>
      <w:proofErr w:type="spellEnd"/>
      <w:r w:rsidR="009B7BEE" w:rsidRPr="00AB44AC">
        <w:rPr>
          <w:rFonts w:ascii="Times New Roman" w:eastAsia="Times New Roman" w:hAnsi="Times New Roman" w:cs="Times New Roman"/>
          <w:color w:val="222222"/>
          <w:sz w:val="24"/>
          <w:szCs w:val="24"/>
          <w:lang w:val="es-ES"/>
        </w:rPr>
        <w:t xml:space="preserve"> TK: 114 00000 3921, </w:t>
      </w:r>
      <w:proofErr w:type="spellStart"/>
      <w:r w:rsidR="009B7BEE" w:rsidRPr="00AB44AC">
        <w:rPr>
          <w:rFonts w:ascii="Times New Roman" w:eastAsia="Times New Roman" w:hAnsi="Times New Roman" w:cs="Times New Roman"/>
          <w:color w:val="222222"/>
          <w:sz w:val="24"/>
          <w:szCs w:val="24"/>
          <w:lang w:val="es-ES"/>
        </w:rPr>
        <w:t>tại</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Ngân</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hàng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công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thương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Đống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Đa</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Nội</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dung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thông</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tin</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chuyển</w:t>
      </w:r>
      <w:proofErr w:type="spellEnd"/>
      <w:r w:rsidR="009B7BEE" w:rsidRPr="00AB44AC">
        <w:rPr>
          <w:rFonts w:ascii="Times New Roman" w:eastAsia="Times New Roman" w:hAnsi="Times New Roman" w:cs="Times New Roman"/>
          <w:color w:val="222222"/>
          <w:sz w:val="24"/>
          <w:szCs w:val="24"/>
          <w:lang w:val="es-ES"/>
        </w:rPr>
        <w:t xml:space="preserve"> </w:t>
      </w:r>
      <w:proofErr w:type="spellStart"/>
      <w:r w:rsidR="009B7BEE" w:rsidRPr="00AB44AC">
        <w:rPr>
          <w:rFonts w:ascii="Times New Roman" w:eastAsia="Times New Roman" w:hAnsi="Times New Roman" w:cs="Times New Roman"/>
          <w:color w:val="222222"/>
          <w:sz w:val="24"/>
          <w:szCs w:val="24"/>
          <w:lang w:val="es-ES"/>
        </w:rPr>
        <w:t>khoản</w:t>
      </w:r>
      <w:proofErr w:type="spellEnd"/>
      <w:r w:rsidR="009B7BEE" w:rsidRPr="00AB44AC">
        <w:rPr>
          <w:rFonts w:ascii="Times New Roman" w:eastAsia="Times New Roman" w:hAnsi="Times New Roman" w:cs="Times New Roman"/>
          <w:color w:val="222222"/>
          <w:sz w:val="24"/>
          <w:szCs w:val="24"/>
          <w:lang w:val="es-ES"/>
        </w:rPr>
        <w:t>:</w:t>
      </w:r>
      <w:r w:rsidR="009B7BEE" w:rsidRPr="00AB44AC">
        <w:rPr>
          <w:rFonts w:ascii="Times New Roman" w:hAnsi="Times New Roman" w:cs="Times New Roman"/>
          <w:color w:val="222222"/>
          <w:sz w:val="24"/>
          <w:szCs w:val="24"/>
          <w:shd w:val="clear" w:color="auto" w:fill="FFFFFF"/>
        </w:rPr>
        <w:t xml:space="preserve"> </w:t>
      </w:r>
    </w:p>
    <w:p w14:paraId="6A5EAED7" w14:textId="77777777" w:rsidR="009B7BEE" w:rsidRPr="00AB44AC" w:rsidRDefault="009B7BEE" w:rsidP="00046EB9">
      <w:pPr>
        <w:shd w:val="clear" w:color="auto" w:fill="FFFFFF"/>
        <w:spacing w:before="120" w:after="120" w:line="320" w:lineRule="exact"/>
        <w:ind w:firstLine="567"/>
        <w:jc w:val="both"/>
        <w:rPr>
          <w:rFonts w:ascii="Times New Roman" w:eastAsia="Times New Roman" w:hAnsi="Times New Roman" w:cs="Times New Roman"/>
          <w:b/>
          <w:bCs/>
          <w:color w:val="333333"/>
          <w:sz w:val="24"/>
          <w:szCs w:val="24"/>
        </w:rPr>
      </w:pPr>
      <w:proofErr w:type="spellStart"/>
      <w:r w:rsidRPr="00AB44AC">
        <w:rPr>
          <w:rFonts w:ascii="Times New Roman" w:hAnsi="Times New Roman" w:cs="Times New Roman"/>
          <w:b/>
          <w:color w:val="222222"/>
          <w:sz w:val="24"/>
          <w:szCs w:val="24"/>
          <w:shd w:val="clear" w:color="auto" w:fill="FFFFFF"/>
        </w:rPr>
        <w:t>Họ</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và</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tên</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ngày</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tháng</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năm</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sinh</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số</w:t>
      </w:r>
      <w:proofErr w:type="spellEnd"/>
      <w:r w:rsidR="005902D7">
        <w:rPr>
          <w:rFonts w:ascii="Times New Roman" w:hAnsi="Times New Roman" w:cs="Times New Roman"/>
          <w:b/>
          <w:color w:val="222222"/>
          <w:sz w:val="24"/>
          <w:szCs w:val="24"/>
          <w:shd w:val="clear" w:color="auto" w:fill="FFFFFF"/>
        </w:rPr>
        <w:t xml:space="preserve"> CMND </w:t>
      </w:r>
      <w:proofErr w:type="spellStart"/>
      <w:r w:rsidR="005902D7">
        <w:rPr>
          <w:rFonts w:ascii="Times New Roman" w:hAnsi="Times New Roman" w:cs="Times New Roman"/>
          <w:b/>
          <w:color w:val="222222"/>
          <w:sz w:val="24"/>
          <w:szCs w:val="24"/>
          <w:shd w:val="clear" w:color="auto" w:fill="FFFFFF"/>
        </w:rPr>
        <w:t>đóng</w:t>
      </w:r>
      <w:proofErr w:type="spellEnd"/>
      <w:r w:rsidRPr="00AB44AC">
        <w:rPr>
          <w:rFonts w:ascii="Times New Roman" w:hAnsi="Times New Roman" w:cs="Times New Roman"/>
          <w:b/>
          <w:color w:val="222222"/>
          <w:sz w:val="24"/>
          <w:szCs w:val="24"/>
          <w:shd w:val="clear" w:color="auto" w:fill="FFFFFF"/>
        </w:rPr>
        <w:t xml:space="preserve"> </w:t>
      </w:r>
      <w:r w:rsidR="00DA5EF9">
        <w:rPr>
          <w:rFonts w:ascii="Times New Roman" w:hAnsi="Times New Roman" w:cs="Times New Roman"/>
          <w:b/>
          <w:color w:val="222222"/>
          <w:sz w:val="24"/>
          <w:szCs w:val="24"/>
          <w:shd w:val="clear" w:color="auto" w:fill="FFFFFF"/>
        </w:rPr>
        <w:t>LPXTĐH</w:t>
      </w:r>
      <w:r w:rsidR="00DA57A7">
        <w:rPr>
          <w:rFonts w:ascii="Times New Roman" w:hAnsi="Times New Roman" w:cs="Times New Roman"/>
          <w:b/>
          <w:color w:val="222222"/>
          <w:sz w:val="24"/>
          <w:szCs w:val="24"/>
          <w:shd w:val="clear" w:color="auto" w:fill="FFFFFF"/>
        </w:rPr>
        <w:t>VLVH</w:t>
      </w:r>
      <w:r w:rsidR="00BF1F8D">
        <w:rPr>
          <w:rFonts w:ascii="Times New Roman" w:hAnsi="Times New Roman" w:cs="Times New Roman"/>
          <w:b/>
          <w:color w:val="222222"/>
          <w:sz w:val="24"/>
          <w:szCs w:val="24"/>
          <w:shd w:val="clear" w:color="auto" w:fill="FFFFFF"/>
        </w:rPr>
        <w:t>2022</w:t>
      </w:r>
      <w:r w:rsidR="00DA5EF9">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đóng</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lệ</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phí</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xét</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tuyển</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đại</w:t>
      </w:r>
      <w:proofErr w:type="spellEnd"/>
      <w:r w:rsidRPr="00AB44AC">
        <w:rPr>
          <w:rFonts w:ascii="Times New Roman" w:hAnsi="Times New Roman" w:cs="Times New Roman"/>
          <w:b/>
          <w:color w:val="222222"/>
          <w:sz w:val="24"/>
          <w:szCs w:val="24"/>
          <w:shd w:val="clear" w:color="auto" w:fill="FFFFFF"/>
        </w:rPr>
        <w:t xml:space="preserve"> </w:t>
      </w:r>
      <w:proofErr w:type="spellStart"/>
      <w:r w:rsidRPr="00AB44AC">
        <w:rPr>
          <w:rFonts w:ascii="Times New Roman" w:hAnsi="Times New Roman" w:cs="Times New Roman"/>
          <w:b/>
          <w:color w:val="222222"/>
          <w:sz w:val="24"/>
          <w:szCs w:val="24"/>
          <w:shd w:val="clear" w:color="auto" w:fill="FFFFFF"/>
        </w:rPr>
        <w:t>học</w:t>
      </w:r>
      <w:proofErr w:type="spellEnd"/>
      <w:r w:rsidRPr="00AB44AC">
        <w:rPr>
          <w:rFonts w:ascii="Times New Roman" w:hAnsi="Times New Roman" w:cs="Times New Roman"/>
          <w:b/>
          <w:color w:val="222222"/>
          <w:sz w:val="24"/>
          <w:szCs w:val="24"/>
          <w:shd w:val="clear" w:color="auto" w:fill="FFFFFF"/>
        </w:rPr>
        <w:t xml:space="preserve"> </w:t>
      </w:r>
      <w:r w:rsidR="005902D7">
        <w:rPr>
          <w:rFonts w:ascii="Times New Roman" w:hAnsi="Times New Roman" w:cs="Times New Roman"/>
          <w:b/>
          <w:color w:val="222222"/>
          <w:sz w:val="24"/>
          <w:szCs w:val="24"/>
          <w:shd w:val="clear" w:color="auto" w:fill="FFFFFF"/>
        </w:rPr>
        <w:t xml:space="preserve">VLVH </w:t>
      </w:r>
      <w:proofErr w:type="spellStart"/>
      <w:r w:rsidRPr="00AB44AC">
        <w:rPr>
          <w:rFonts w:ascii="Times New Roman" w:hAnsi="Times New Roman" w:cs="Times New Roman"/>
          <w:b/>
          <w:color w:val="222222"/>
          <w:sz w:val="24"/>
          <w:szCs w:val="24"/>
          <w:shd w:val="clear" w:color="auto" w:fill="FFFFFF"/>
        </w:rPr>
        <w:t>năm</w:t>
      </w:r>
      <w:proofErr w:type="spellEnd"/>
      <w:r w:rsidRPr="00AB44AC">
        <w:rPr>
          <w:rFonts w:ascii="Times New Roman" w:hAnsi="Times New Roman" w:cs="Times New Roman"/>
          <w:b/>
          <w:color w:val="222222"/>
          <w:sz w:val="24"/>
          <w:szCs w:val="24"/>
          <w:shd w:val="clear" w:color="auto" w:fill="FFFFFF"/>
        </w:rPr>
        <w:t xml:space="preserve"> 202</w:t>
      </w:r>
      <w:r w:rsidR="00BF1F8D">
        <w:rPr>
          <w:rFonts w:ascii="Times New Roman" w:hAnsi="Times New Roman" w:cs="Times New Roman"/>
          <w:b/>
          <w:color w:val="222222"/>
          <w:sz w:val="24"/>
          <w:szCs w:val="24"/>
          <w:shd w:val="clear" w:color="auto" w:fill="FFFFFF"/>
        </w:rPr>
        <w:t>2</w:t>
      </w:r>
      <w:r w:rsidR="00DA5EF9">
        <w:rPr>
          <w:rFonts w:ascii="Times New Roman" w:hAnsi="Times New Roman" w:cs="Times New Roman"/>
          <w:b/>
          <w:color w:val="222222"/>
          <w:sz w:val="24"/>
          <w:szCs w:val="24"/>
          <w:shd w:val="clear" w:color="auto" w:fill="FFFFFF"/>
        </w:rPr>
        <w:t>)</w:t>
      </w:r>
      <w:r w:rsidRPr="00AB44AC">
        <w:rPr>
          <w:rFonts w:ascii="Times New Roman" w:hAnsi="Times New Roman" w:cs="Times New Roman"/>
          <w:color w:val="222222"/>
          <w:sz w:val="24"/>
          <w:szCs w:val="24"/>
          <w:shd w:val="clear" w:color="auto" w:fill="FFFFFF"/>
        </w:rPr>
        <w:t>.</w:t>
      </w:r>
    </w:p>
    <w:p w14:paraId="4D6656EE" w14:textId="77777777" w:rsidR="00675D43" w:rsidRPr="00AB44AC" w:rsidRDefault="00675D43" w:rsidP="00AB44AC">
      <w:pPr>
        <w:spacing w:before="120" w:after="120" w:line="320" w:lineRule="exact"/>
        <w:ind w:firstLine="567"/>
        <w:jc w:val="both"/>
        <w:rPr>
          <w:rFonts w:ascii="Times New Roman" w:eastAsia="Times New Roman" w:hAnsi="Times New Roman" w:cs="Times New Roman"/>
          <w:b/>
          <w:i/>
          <w:color w:val="000000"/>
          <w:sz w:val="24"/>
          <w:szCs w:val="24"/>
          <w:lang w:val="vi-VN" w:eastAsia="vi-VN"/>
        </w:rPr>
      </w:pPr>
      <w:r w:rsidRPr="00AB44AC">
        <w:rPr>
          <w:rFonts w:ascii="Times New Roman" w:eastAsia="Times New Roman" w:hAnsi="Times New Roman" w:cs="Times New Roman"/>
          <w:b/>
          <w:i/>
          <w:color w:val="000000"/>
          <w:sz w:val="24"/>
          <w:szCs w:val="24"/>
          <w:lang w:val="vi-VN" w:eastAsia="vi-VN"/>
        </w:rPr>
        <w:t>Để biết thông tin chi tiết về ngành đào tạo, phương thức xét tuyển đề nghị tham khảo tại trang website của nhà trường hoặc gọi điện trực tiếp về bộ phận tư vấn tuyển sinh để được trợ giúp:</w:t>
      </w:r>
    </w:p>
    <w:p w14:paraId="6A21C6B8" w14:textId="77777777" w:rsidR="00675D43"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AB44AC">
        <w:rPr>
          <w:rFonts w:ascii="Times New Roman" w:eastAsia="Times New Roman" w:hAnsi="Times New Roman" w:cs="Times New Roman"/>
          <w:b/>
          <w:color w:val="000000"/>
          <w:sz w:val="24"/>
          <w:szCs w:val="24"/>
          <w:lang w:val="vi-VN" w:eastAsia="vi-VN"/>
        </w:rPr>
        <w:t xml:space="preserve">Website: </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bookmarkStart w:id="3" w:name="_Hlk479687308"/>
      <w:r w:rsidRPr="00AB44AC">
        <w:rPr>
          <w:rFonts w:ascii="Times New Roman" w:eastAsia="Times New Roman" w:hAnsi="Times New Roman" w:cs="Times New Roman"/>
          <w:sz w:val="24"/>
          <w:szCs w:val="24"/>
          <w:lang w:val="vi-VN" w:eastAsia="vi-VN"/>
        </w:rPr>
        <w:fldChar w:fldCharType="begin"/>
      </w:r>
      <w:r w:rsidRPr="00AB44AC">
        <w:rPr>
          <w:rFonts w:ascii="Times New Roman" w:eastAsia="Times New Roman" w:hAnsi="Times New Roman" w:cs="Times New Roman"/>
          <w:sz w:val="24"/>
          <w:szCs w:val="24"/>
          <w:lang w:val="vi-VN" w:eastAsia="vi-VN"/>
        </w:rPr>
        <w:instrText xml:space="preserve"> HYPERLINK "http://tuyensinh.huph.edu.vn/" </w:instrText>
      </w:r>
      <w:r w:rsidRPr="00AB44AC">
        <w:rPr>
          <w:rFonts w:ascii="Times New Roman" w:eastAsia="Times New Roman" w:hAnsi="Times New Roman" w:cs="Times New Roman"/>
          <w:sz w:val="24"/>
          <w:szCs w:val="24"/>
          <w:lang w:val="vi-VN" w:eastAsia="vi-VN"/>
        </w:rPr>
        <w:fldChar w:fldCharType="separate"/>
      </w:r>
      <w:r w:rsidRPr="00AB44AC">
        <w:rPr>
          <w:rFonts w:ascii="Times New Roman" w:eastAsia="Times New Roman" w:hAnsi="Times New Roman" w:cs="Times New Roman"/>
          <w:color w:val="0000FF"/>
          <w:sz w:val="24"/>
          <w:szCs w:val="24"/>
          <w:u w:val="single"/>
          <w:lang w:val="vi-VN" w:eastAsia="vi-VN"/>
        </w:rPr>
        <w:t>http://tuyensinh.huph.edu.vn/</w:t>
      </w:r>
      <w:r w:rsidRPr="00AB44AC">
        <w:rPr>
          <w:rFonts w:ascii="Times New Roman" w:eastAsia="Times New Roman" w:hAnsi="Times New Roman" w:cs="Times New Roman"/>
          <w:sz w:val="24"/>
          <w:szCs w:val="24"/>
          <w:lang w:val="vi-VN" w:eastAsia="vi-VN"/>
        </w:rPr>
        <w:fldChar w:fldCharType="end"/>
      </w:r>
      <w:bookmarkEnd w:id="3"/>
      <w:r w:rsidRPr="00AB44AC">
        <w:rPr>
          <w:rFonts w:ascii="Times New Roman" w:eastAsia="Times New Roman" w:hAnsi="Times New Roman" w:cs="Times New Roman"/>
          <w:sz w:val="24"/>
          <w:szCs w:val="24"/>
          <w:lang w:val="en-GB" w:eastAsia="vi-VN"/>
        </w:rPr>
        <w:t xml:space="preserve"> </w:t>
      </w:r>
    </w:p>
    <w:p w14:paraId="2CD16E04" w14:textId="77777777" w:rsidR="00675D43"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vi-VN" w:eastAsia="vi-VN"/>
        </w:rPr>
      </w:pPr>
      <w:r w:rsidRPr="00AB44AC">
        <w:rPr>
          <w:rFonts w:ascii="Times New Roman" w:eastAsia="Times New Roman" w:hAnsi="Times New Roman" w:cs="Times New Roman"/>
          <w:b/>
          <w:color w:val="000000"/>
          <w:sz w:val="24"/>
          <w:szCs w:val="24"/>
          <w:lang w:eastAsia="vi-VN"/>
        </w:rPr>
        <w:t>F</w:t>
      </w:r>
      <w:r w:rsidRPr="00AB44AC">
        <w:rPr>
          <w:rFonts w:ascii="Times New Roman" w:eastAsia="Times New Roman" w:hAnsi="Times New Roman" w:cs="Times New Roman"/>
          <w:b/>
          <w:color w:val="000000"/>
          <w:sz w:val="24"/>
          <w:szCs w:val="24"/>
          <w:lang w:val="vi-VN" w:eastAsia="vi-VN"/>
        </w:rPr>
        <w:t>acebook:</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hyperlink r:id="rId7" w:history="1">
        <w:r w:rsidRPr="00AB44AC">
          <w:rPr>
            <w:rFonts w:ascii="Times New Roman" w:eastAsia="Times New Roman" w:hAnsi="Times New Roman" w:cs="Times New Roman"/>
            <w:color w:val="0000FF"/>
            <w:sz w:val="24"/>
            <w:szCs w:val="24"/>
            <w:u w:val="single"/>
            <w:lang w:val="vi-VN" w:eastAsia="vi-VN"/>
          </w:rPr>
          <w:t>https://www.facebook.com/truongdaihocytecongconghuph</w:t>
        </w:r>
      </w:hyperlink>
      <w:r w:rsidRPr="00AB44AC">
        <w:rPr>
          <w:rFonts w:ascii="Times New Roman" w:eastAsia="Times New Roman" w:hAnsi="Times New Roman" w:cs="Times New Roman"/>
          <w:b/>
          <w:color w:val="000000"/>
          <w:sz w:val="24"/>
          <w:szCs w:val="24"/>
          <w:lang w:val="vi-VN" w:eastAsia="vi-VN"/>
        </w:rPr>
        <w:t xml:space="preserve"> </w:t>
      </w:r>
    </w:p>
    <w:p w14:paraId="79765BE0" w14:textId="77777777" w:rsidR="000008E7"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AB44AC">
        <w:rPr>
          <w:rFonts w:ascii="Times New Roman" w:eastAsia="Times New Roman" w:hAnsi="Times New Roman" w:cs="Times New Roman"/>
          <w:b/>
          <w:color w:val="000000"/>
          <w:sz w:val="24"/>
          <w:szCs w:val="24"/>
          <w:lang w:val="vi-VN" w:eastAsia="vi-VN"/>
        </w:rPr>
        <w:t>Điện thoại tư vấn:</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en-GB" w:eastAsia="vi-VN"/>
        </w:rPr>
        <w:t xml:space="preserve">024.62662342 </w:t>
      </w:r>
      <w:r w:rsidR="009C1B2D">
        <w:rPr>
          <w:rFonts w:ascii="Times New Roman" w:eastAsia="Times New Roman" w:hAnsi="Times New Roman" w:cs="Times New Roman"/>
          <w:b/>
          <w:color w:val="000000"/>
          <w:sz w:val="24"/>
          <w:szCs w:val="24"/>
          <w:lang w:val="en-GB" w:eastAsia="vi-VN"/>
        </w:rPr>
        <w:tab/>
      </w:r>
      <w:r w:rsidRPr="00AB44AC">
        <w:rPr>
          <w:rFonts w:ascii="Times New Roman" w:eastAsia="Times New Roman" w:hAnsi="Times New Roman" w:cs="Times New Roman"/>
          <w:b/>
          <w:color w:val="000000"/>
          <w:sz w:val="24"/>
          <w:szCs w:val="24"/>
          <w:lang w:val="vi-VN" w:eastAsia="vi-VN"/>
        </w:rPr>
        <w:t>Email:</w:t>
      </w:r>
      <w:r w:rsidRPr="00AB44AC">
        <w:rPr>
          <w:rFonts w:ascii="Times New Roman" w:eastAsia="Times New Roman" w:hAnsi="Times New Roman" w:cs="Times New Roman"/>
          <w:b/>
          <w:color w:val="000000"/>
          <w:sz w:val="24"/>
          <w:szCs w:val="24"/>
          <w:lang w:eastAsia="vi-VN"/>
        </w:rPr>
        <w:t xml:space="preserve"> </w:t>
      </w:r>
      <w:r w:rsidRPr="00AB44AC">
        <w:rPr>
          <w:rFonts w:ascii="Times New Roman" w:eastAsia="Times New Roman" w:hAnsi="Times New Roman" w:cs="Times New Roman"/>
          <w:b/>
          <w:color w:val="000000"/>
          <w:sz w:val="24"/>
          <w:szCs w:val="24"/>
          <w:lang w:val="vi-VN" w:eastAsia="vi-VN"/>
        </w:rPr>
        <w:t xml:space="preserve"> </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hyperlink r:id="rId8" w:history="1">
        <w:r w:rsidR="00C10CE0" w:rsidRPr="00643979">
          <w:rPr>
            <w:rStyle w:val="Hyperlink"/>
            <w:rFonts w:ascii="Times New Roman" w:eastAsia="Times New Roman" w:hAnsi="Times New Roman" w:cs="Times New Roman"/>
            <w:sz w:val="24"/>
            <w:szCs w:val="24"/>
            <w:lang w:val="en-GB" w:eastAsia="vi-VN"/>
          </w:rPr>
          <w:t>qldt@huph.edu.vn</w:t>
        </w:r>
      </w:hyperlink>
      <w:r w:rsidRPr="00AB44AC">
        <w:rPr>
          <w:rFonts w:ascii="Times New Roman" w:eastAsia="Times New Roman" w:hAnsi="Times New Roman" w:cs="Times New Roman"/>
          <w:b/>
          <w:color w:val="000000"/>
          <w:sz w:val="24"/>
          <w:szCs w:val="24"/>
          <w:lang w:val="en-GB" w:eastAsia="vi-VN"/>
        </w:rPr>
        <w:t xml:space="preserve"> </w:t>
      </w:r>
    </w:p>
    <w:sectPr w:rsidR="000008E7" w:rsidRPr="00AB44AC" w:rsidSect="00413BA3">
      <w:pgSz w:w="11907" w:h="16839" w:code="9"/>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B59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73BF" w16cex:dateUtc="2022-06-22T0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B5976" w16cid:durableId="265D73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5477AB"/>
    <w:multiLevelType w:val="hybridMultilevel"/>
    <w:tmpl w:val="34F4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43"/>
    <w:rsid w:val="000008E7"/>
    <w:rsid w:val="00012E89"/>
    <w:rsid w:val="00046EB9"/>
    <w:rsid w:val="00047FF6"/>
    <w:rsid w:val="00094FAB"/>
    <w:rsid w:val="000D0C36"/>
    <w:rsid w:val="00116BCA"/>
    <w:rsid w:val="001577BC"/>
    <w:rsid w:val="0016238F"/>
    <w:rsid w:val="00186CEF"/>
    <w:rsid w:val="001B3571"/>
    <w:rsid w:val="001D7A60"/>
    <w:rsid w:val="001E696D"/>
    <w:rsid w:val="001F761E"/>
    <w:rsid w:val="002073EB"/>
    <w:rsid w:val="002367AF"/>
    <w:rsid w:val="002A5C44"/>
    <w:rsid w:val="002B79CE"/>
    <w:rsid w:val="00310A13"/>
    <w:rsid w:val="00313385"/>
    <w:rsid w:val="003255B9"/>
    <w:rsid w:val="00342650"/>
    <w:rsid w:val="003D0A68"/>
    <w:rsid w:val="003E7E69"/>
    <w:rsid w:val="00413BA3"/>
    <w:rsid w:val="00433DD6"/>
    <w:rsid w:val="00444123"/>
    <w:rsid w:val="0048013B"/>
    <w:rsid w:val="00483815"/>
    <w:rsid w:val="004947CD"/>
    <w:rsid w:val="004B1269"/>
    <w:rsid w:val="0050175A"/>
    <w:rsid w:val="00562CE8"/>
    <w:rsid w:val="00583CD8"/>
    <w:rsid w:val="005902D7"/>
    <w:rsid w:val="005A4C89"/>
    <w:rsid w:val="005A7EDA"/>
    <w:rsid w:val="005D27D2"/>
    <w:rsid w:val="005E778B"/>
    <w:rsid w:val="005F34C4"/>
    <w:rsid w:val="00604C1D"/>
    <w:rsid w:val="0061108E"/>
    <w:rsid w:val="00612ACB"/>
    <w:rsid w:val="00675D43"/>
    <w:rsid w:val="0068449D"/>
    <w:rsid w:val="006C56AA"/>
    <w:rsid w:val="0070450A"/>
    <w:rsid w:val="007504B7"/>
    <w:rsid w:val="007602B6"/>
    <w:rsid w:val="007C0C36"/>
    <w:rsid w:val="007E6ED8"/>
    <w:rsid w:val="008042D5"/>
    <w:rsid w:val="00804621"/>
    <w:rsid w:val="00805176"/>
    <w:rsid w:val="0086208F"/>
    <w:rsid w:val="00887494"/>
    <w:rsid w:val="008A0491"/>
    <w:rsid w:val="008D2AD3"/>
    <w:rsid w:val="0090490F"/>
    <w:rsid w:val="009264C7"/>
    <w:rsid w:val="009342C8"/>
    <w:rsid w:val="00980878"/>
    <w:rsid w:val="009B5618"/>
    <w:rsid w:val="009B7BEE"/>
    <w:rsid w:val="009C13DC"/>
    <w:rsid w:val="009C1B2D"/>
    <w:rsid w:val="009F36D0"/>
    <w:rsid w:val="00A23FA5"/>
    <w:rsid w:val="00A25C1B"/>
    <w:rsid w:val="00A51683"/>
    <w:rsid w:val="00A55D01"/>
    <w:rsid w:val="00AB44AC"/>
    <w:rsid w:val="00AC6140"/>
    <w:rsid w:val="00AE161F"/>
    <w:rsid w:val="00AE1C27"/>
    <w:rsid w:val="00AE1F94"/>
    <w:rsid w:val="00AE47AB"/>
    <w:rsid w:val="00AE56FE"/>
    <w:rsid w:val="00AF518E"/>
    <w:rsid w:val="00B16823"/>
    <w:rsid w:val="00B679D0"/>
    <w:rsid w:val="00B8021E"/>
    <w:rsid w:val="00B85DB1"/>
    <w:rsid w:val="00BB16AF"/>
    <w:rsid w:val="00BF1F8D"/>
    <w:rsid w:val="00C10CE0"/>
    <w:rsid w:val="00C138AD"/>
    <w:rsid w:val="00C17B22"/>
    <w:rsid w:val="00C5519A"/>
    <w:rsid w:val="00C60F88"/>
    <w:rsid w:val="00C80045"/>
    <w:rsid w:val="00C831C4"/>
    <w:rsid w:val="00D85B04"/>
    <w:rsid w:val="00D96136"/>
    <w:rsid w:val="00DA57A7"/>
    <w:rsid w:val="00DA57E5"/>
    <w:rsid w:val="00DA5EF9"/>
    <w:rsid w:val="00DC5D67"/>
    <w:rsid w:val="00DC6299"/>
    <w:rsid w:val="00DD1A28"/>
    <w:rsid w:val="00DD311A"/>
    <w:rsid w:val="00E14EB3"/>
    <w:rsid w:val="00E326BB"/>
    <w:rsid w:val="00E33CA9"/>
    <w:rsid w:val="00E706B4"/>
    <w:rsid w:val="00EA1625"/>
    <w:rsid w:val="00EA7C5C"/>
    <w:rsid w:val="00EF59B7"/>
    <w:rsid w:val="00F0356F"/>
    <w:rsid w:val="00F11300"/>
    <w:rsid w:val="00F4402E"/>
    <w:rsid w:val="00FB05B3"/>
    <w:rsid w:val="00FB54D3"/>
    <w:rsid w:val="00F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 w:type="paragraph" w:styleId="Revision">
    <w:name w:val="Revision"/>
    <w:hidden/>
    <w:uiPriority w:val="99"/>
    <w:semiHidden/>
    <w:rsid w:val="00F440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 w:type="paragraph" w:styleId="Revision">
    <w:name w:val="Revision"/>
    <w:hidden/>
    <w:uiPriority w:val="99"/>
    <w:semiHidden/>
    <w:rsid w:val="00F44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t@huph.edu.vn"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s://www.facebook.com/truongdaihocytecongconghuph"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D43A-CC39-4BB2-A05C-A86B35A4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CMS</cp:lastModifiedBy>
  <cp:revision>3</cp:revision>
  <cp:lastPrinted>2021-10-05T04:34:00Z</cp:lastPrinted>
  <dcterms:created xsi:type="dcterms:W3CDTF">2022-06-22T07:11:00Z</dcterms:created>
  <dcterms:modified xsi:type="dcterms:W3CDTF">2022-06-22T07:49:00Z</dcterms:modified>
</cp:coreProperties>
</file>